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7650996F" w:rsidR="00FF5748" w:rsidRPr="00EE5296" w:rsidRDefault="00DC4B0D" w:rsidP="00DC4B0D">
      <w:pPr>
        <w:spacing w:after="0" w:line="240" w:lineRule="auto"/>
        <w:jc w:val="center"/>
        <w:rPr>
          <w:b/>
          <w:sz w:val="46"/>
          <w:szCs w:val="46"/>
        </w:rPr>
      </w:pPr>
      <w:r w:rsidRPr="00EE5296">
        <w:rPr>
          <w:b/>
          <w:sz w:val="46"/>
          <w:szCs w:val="46"/>
        </w:rPr>
        <w:t xml:space="preserve">Ontario </w:t>
      </w:r>
      <w:r w:rsidR="00D90A1A">
        <w:rPr>
          <w:b/>
          <w:sz w:val="46"/>
          <w:szCs w:val="46"/>
        </w:rPr>
        <w:t>Cryptosporidiosis</w:t>
      </w:r>
      <w:r w:rsidRPr="00EE5296">
        <w:rPr>
          <w:sz w:val="46"/>
          <w:szCs w:val="46"/>
        </w:rPr>
        <w:t xml:space="preserve"> </w:t>
      </w:r>
      <w:r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06"/>
        <w:gridCol w:w="9418"/>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62C903FE" w:rsidR="00DC4B0D" w:rsidRDefault="00A51219" w:rsidP="00300F70">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A30C61" w:rsidRDefault="00A30C61"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A30C61" w:rsidRDefault="00A30C61"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A30C61" w:rsidRDefault="00A30C61"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A30C61" w:rsidRDefault="00A30C61"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6552CE">
              <w:rPr>
                <w:rFonts w:cs="Arial"/>
                <w:b/>
              </w:rPr>
              <w:t>Personal Health 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BF1364" w:rsidRPr="00AA63ED" w14:paraId="65AB66AF" w14:textId="77777777" w:rsidTr="00BF1364">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48FE7A6C" w14:textId="77777777" w:rsidR="00BF1364" w:rsidRPr="00B32504" w:rsidRDefault="00BF1364" w:rsidP="00BF1364">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BF1364" w:rsidRPr="00AA63ED" w14:paraId="210708B6" w14:textId="77777777" w:rsidTr="00BF1364">
        <w:trPr>
          <w:trHeight w:val="912"/>
        </w:trPr>
        <w:tc>
          <w:tcPr>
            <w:tcW w:w="5450" w:type="dxa"/>
            <w:vMerge w:val="restart"/>
            <w:tcBorders>
              <w:top w:val="single" w:sz="4" w:space="0" w:color="auto"/>
              <w:left w:val="single" w:sz="4" w:space="0" w:color="auto"/>
              <w:right w:val="single" w:sz="4" w:space="0" w:color="auto"/>
            </w:tcBorders>
          </w:tcPr>
          <w:p w14:paraId="7B8F4586" w14:textId="77777777" w:rsidR="00BF1364" w:rsidRPr="00BF1364" w:rsidRDefault="00BF1364" w:rsidP="009B5C02">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9F986D0D28E74E829D10C622F9A4C7D7"/>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426B32D8" w14:textId="77777777" w:rsidR="00BF1364" w:rsidRPr="00BF1364" w:rsidRDefault="00BF1364" w:rsidP="00BF1364">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4DE4D344105F4EA4898EFC9D991EDB17"/>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sdtContent>
            </w:sdt>
          </w:p>
          <w:p w14:paraId="258A6A67" w14:textId="782CC8CA" w:rsidR="00BF1364" w:rsidRPr="00BF1364" w:rsidRDefault="00BF1364" w:rsidP="00BF1364">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BB9F7F9C49C54818BC936BEE1D3FD468"/>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sdtContent>
            </w:sdt>
          </w:p>
          <w:p w14:paraId="4A20B467" w14:textId="691FDA7A" w:rsidR="00BF1364" w:rsidRPr="00BF1364" w:rsidRDefault="00BF1364" w:rsidP="00BF1364">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1BA8D24B843D4A0893E3ACD6DAE6DFA6"/>
                </w:placeholder>
                <w:showingPlcHdr/>
                <w:text w:multiLine="1"/>
              </w:sdtPr>
              <w:sdtEndPr>
                <w:rPr>
                  <w:rStyle w:val="DefaultParagraphFont"/>
                  <w:b w:val="0"/>
                  <w:bCs w:val="0"/>
                  <w:noProof/>
                </w:rPr>
              </w:sdtEndPr>
              <w:sdtContent>
                <w:r w:rsidRPr="00BF1364">
                  <w:rPr>
                    <w:rStyle w:val="Strong"/>
                    <w:rFonts w:cstheme="minorHAnsi"/>
                    <w:b w:val="0"/>
                    <w:color w:val="D9D9D9" w:themeColor="background1" w:themeShade="D9"/>
                    <w:u w:val="single"/>
                  </w:rPr>
                  <w:t xml:space="preserve">                    Enter name              _       _</w:t>
                </w:r>
              </w:sdtContent>
            </w:sdt>
          </w:p>
          <w:p w14:paraId="63B5BC17" w14:textId="060D6625" w:rsidR="00BF1364" w:rsidRPr="00BF1364" w:rsidRDefault="00BF1364" w:rsidP="00BF1364">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F2EA9B924BFE4EB396C806C5A6EF435B"/>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sdtContent>
            </w:sdt>
          </w:p>
          <w:p w14:paraId="4DFDB50B" w14:textId="77777777" w:rsidR="00BF1364" w:rsidRPr="00BF1364" w:rsidRDefault="00BF1364" w:rsidP="00BF1364">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954AA798CDF94C86A8DCC5DCF0B9675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67082BD3" w14:textId="77777777" w:rsidR="0010790A" w:rsidRDefault="00BF1364" w:rsidP="00C94334">
            <w:pPr>
              <w:tabs>
                <w:tab w:val="left" w:pos="-1701"/>
                <w:tab w:val="left" w:pos="5326"/>
              </w:tabs>
              <w:spacing w:line="360" w:lineRule="auto"/>
              <w:rPr>
                <w:rStyle w:val="Strong"/>
                <w:rFonts w:cstheme="minorHAnsi"/>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BBC308D8FBC04FD39DD0D42DC1665900"/>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sdtContent>
            </w:sdt>
          </w:p>
          <w:p w14:paraId="3E3DB482" w14:textId="77777777" w:rsidR="0010790A" w:rsidRDefault="00BF1364" w:rsidP="00C94334">
            <w:pPr>
              <w:tabs>
                <w:tab w:val="left" w:pos="-1701"/>
                <w:tab w:val="left" w:pos="5326"/>
              </w:tabs>
              <w:spacing w:line="360" w:lineRule="auto"/>
              <w:rPr>
                <w:rFonts w:cstheme="minorHAnsi"/>
                <w:noProof/>
                <w:lang w:eastAsia="en-CA"/>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Disease: </w:t>
            </w:r>
            <w:r w:rsidRPr="00BF1364">
              <w:rPr>
                <w:rFonts w:cstheme="minorHAnsi"/>
                <w:noProof/>
                <w:lang w:eastAsia="en-CA"/>
              </w:rPr>
              <w:t>CRYPTOSPORIDIOSIS</w:t>
            </w:r>
          </w:p>
          <w:p w14:paraId="2A81360A" w14:textId="71607C70" w:rsidR="00BF1364" w:rsidRPr="00BF1364" w:rsidRDefault="00BF1364" w:rsidP="00C94334">
            <w:pPr>
              <w:tabs>
                <w:tab w:val="left" w:pos="-1701"/>
                <w:tab w:val="left" w:pos="5326"/>
              </w:tabs>
              <w:spacing w:line="360" w:lineRule="auto"/>
              <w:rPr>
                <w:rFonts w:cstheme="minorHAnsi"/>
                <w:noProof/>
              </w:rPr>
            </w:pPr>
            <w:r w:rsidRPr="00BF1364">
              <w:rPr>
                <w:rFonts w:cstheme="minorHAnsi"/>
                <w:noProof/>
              </w:rPr>
              <w:t xml:space="preserve">Type: </w:t>
            </w:r>
            <w:sdt>
              <w:sdtPr>
                <w:rPr>
                  <w:rFonts w:cstheme="minorHAnsi"/>
                  <w:noProof/>
                </w:rPr>
                <w:alias w:val="Type - home"/>
                <w:tag w:val="Type - home"/>
                <w:id w:val="-1647962823"/>
                <w14:checkbox>
                  <w14:checked w14:val="0"/>
                  <w14:checkedState w14:val="2612" w14:font="MS Gothic"/>
                  <w14:uncheckedState w14:val="2610" w14:font="MS Gothic"/>
                </w14:checkbox>
              </w:sdtPr>
              <w:sdtEndPr/>
              <w:sdtContent>
                <w:r w:rsidR="0010790A">
                  <w:rPr>
                    <w:rFonts w:ascii="MS Gothic" w:eastAsia="MS Gothic" w:hAnsi="MS Gothic" w:cstheme="minorHAnsi" w:hint="eastAsia"/>
                    <w:noProof/>
                  </w:rPr>
                  <w:t>☐</w:t>
                </w:r>
              </w:sdtContent>
            </w:sdt>
            <w:r w:rsidRPr="00BF1364">
              <w:rPr>
                <w:rFonts w:cstheme="minorHAnsi"/>
                <w:noProof/>
              </w:rPr>
              <w:t xml:space="preserve">Home    </w:t>
            </w:r>
            <w:sdt>
              <w:sdtPr>
                <w:rPr>
                  <w:rFonts w:cstheme="minorHAnsi"/>
                  <w:noProof/>
                </w:rPr>
                <w:alias w:val="Type - mobile"/>
                <w:tag w:val="Type - mobile"/>
                <w:id w:val="-1034113201"/>
                <w14:checkbox>
                  <w14:checked w14:val="0"/>
                  <w14:checkedState w14:val="2612" w14:font="MS Gothic"/>
                  <w14:uncheckedState w14:val="2610" w14:font="MS Gothic"/>
                </w14:checkbox>
              </w:sdtPr>
              <w:sdtEndPr/>
              <w:sdtContent>
                <w:r w:rsidR="009C587D">
                  <w:rPr>
                    <w:rFonts w:ascii="MS Gothic" w:eastAsia="MS Gothic" w:hAnsi="MS Gothic" w:cstheme="minorHAnsi" w:hint="eastAsia"/>
                    <w:noProof/>
                  </w:rPr>
                  <w:t>☐</w:t>
                </w:r>
              </w:sdtContent>
            </w:sdt>
            <w:r w:rsidRPr="00BF1364">
              <w:rPr>
                <w:rFonts w:cstheme="minorHAnsi"/>
                <w:noProof/>
              </w:rPr>
              <w:t xml:space="preserve">Mobile    </w:t>
            </w:r>
            <w:sdt>
              <w:sdtPr>
                <w:rPr>
                  <w:rFonts w:cstheme="minorHAnsi"/>
                  <w:noProof/>
                </w:rPr>
                <w:alias w:val="Type - work"/>
                <w:tag w:val="Type - work"/>
                <w:id w:val="-1220286427"/>
                <w14:checkbox>
                  <w14:checked w14:val="0"/>
                  <w14:checkedState w14:val="2612" w14:font="MS Gothic"/>
                  <w14:uncheckedState w14:val="2610" w14:font="MS Gothic"/>
                </w14:checkbox>
              </w:sdtPr>
              <w:sdtEndPr/>
              <w:sdtContent>
                <w:r w:rsidR="009C587D">
                  <w:rPr>
                    <w:rFonts w:ascii="MS Gothic" w:eastAsia="MS Gothic" w:hAnsi="MS Gothic" w:cstheme="minorHAnsi" w:hint="eastAsia"/>
                    <w:noProof/>
                  </w:rPr>
                  <w:t>☐</w:t>
                </w:r>
              </w:sdtContent>
            </w:sdt>
            <w:r w:rsidRPr="00BF1364">
              <w:rPr>
                <w:rFonts w:cstheme="minorHAnsi"/>
                <w:noProof/>
              </w:rPr>
              <w:t>Work</w:t>
            </w:r>
          </w:p>
          <w:p w14:paraId="3A02E2A4" w14:textId="0BC7B9B1" w:rsidR="00BF1364" w:rsidRPr="00BF1364" w:rsidRDefault="00BF1364" w:rsidP="006613A8">
            <w:pPr>
              <w:tabs>
                <w:tab w:val="left" w:pos="3791"/>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006613A8">
              <w:rPr>
                <w:rFonts w:cstheme="minorHAnsi"/>
                <w:noProof/>
              </w:rPr>
              <w:t xml:space="preserve">Is this an outbreak associated </w:t>
            </w:r>
            <w:r w:rsidRPr="00BF1364">
              <w:rPr>
                <w:rFonts w:cstheme="minorHAnsi"/>
                <w:noProof/>
              </w:rPr>
              <w:t>case?</w:t>
            </w:r>
          </w:p>
          <w:p w14:paraId="1BBD9296" w14:textId="77777777" w:rsidR="00BF1364" w:rsidRPr="00BF1364" w:rsidRDefault="000E3C73" w:rsidP="00BF1364">
            <w:pPr>
              <w:tabs>
                <w:tab w:val="left" w:pos="5326"/>
              </w:tabs>
              <w:spacing w:line="360" w:lineRule="auto"/>
              <w:ind w:left="223"/>
              <w:rPr>
                <w:rFonts w:cstheme="minorHAnsi"/>
                <w:noProof/>
              </w:rPr>
            </w:pPr>
            <w:sdt>
              <w:sdtPr>
                <w:rPr>
                  <w:rFonts w:cstheme="minorHAnsi"/>
                  <w:bCs/>
                </w:rPr>
                <w:id w:val="-800375272"/>
              </w:sdtPr>
              <w:sdtEndPr/>
              <w:sdtContent>
                <w:sdt>
                  <w:sdtPr>
                    <w:rPr>
                      <w:rFonts w:cstheme="minorHAnsi"/>
                      <w:bCs/>
                    </w:rPr>
                    <w:id w:val="-1603786292"/>
                    <w14:checkbox>
                      <w14:checked w14:val="0"/>
                      <w14:checkedState w14:val="2612" w14:font="MS Gothic"/>
                      <w14:uncheckedState w14:val="2610" w14:font="MS Gothic"/>
                    </w14:checkbox>
                  </w:sdtPr>
                  <w:sdtEndPr/>
                  <w:sdtContent>
                    <w:r w:rsidR="00BF1364" w:rsidRPr="00BF1364">
                      <w:rPr>
                        <w:rFonts w:ascii="MS Gothic" w:eastAsia="MS Gothic" w:hAnsi="MS Gothic" w:cs="MS Gothic" w:hint="eastAsia"/>
                        <w:bCs/>
                      </w:rPr>
                      <w:t>☐</w:t>
                    </w:r>
                  </w:sdtContent>
                </w:sdt>
              </w:sdtContent>
            </w:sdt>
            <w:r w:rsidR="00BF1364" w:rsidRPr="00BF1364">
              <w:rPr>
                <w:rFonts w:cstheme="minorHAnsi"/>
                <w:noProof/>
              </w:rPr>
              <w:t xml:space="preserve">  Yes, </w:t>
            </w:r>
            <w:r w:rsidR="00BF1364" w:rsidRPr="00BF1364">
              <w:rPr>
                <w:rFonts w:cstheme="minorHAnsi"/>
                <w:i/>
                <w:noProof/>
              </w:rPr>
              <w:t>OB #</w:t>
            </w:r>
            <w:r w:rsidR="00BF1364" w:rsidRPr="00BF1364">
              <w:rPr>
                <w:rFonts w:cstheme="minorHAnsi"/>
                <w:noProof/>
              </w:rPr>
              <w:t xml:space="preserve"> </w:t>
            </w:r>
            <w:sdt>
              <w:sdtPr>
                <w:rPr>
                  <w:rStyle w:val="Strong"/>
                  <w:rFonts w:cstheme="minorHAnsi"/>
                </w:rPr>
                <w:alias w:val="Outbreak number"/>
                <w:tag w:val="Outbreak number"/>
                <w:id w:val="1896002765"/>
                <w:placeholder>
                  <w:docPart w:val="402A6F86D4E6473BB94A54CFD145A58A"/>
                </w:placeholder>
                <w:showingPlcHdr/>
                <w:text/>
              </w:sdtPr>
              <w:sdtEndPr>
                <w:rPr>
                  <w:rStyle w:val="DefaultParagraphFont"/>
                  <w:b w:val="0"/>
                  <w:bCs w:val="0"/>
                  <w:noProof/>
                </w:rPr>
              </w:sdtEndPr>
              <w:sdtContent>
                <w:r w:rsidR="00BF1364" w:rsidRPr="00BF1364">
                  <w:rPr>
                    <w:rFonts w:cstheme="minorHAnsi"/>
                    <w:noProof/>
                    <w:color w:val="D9D9D9" w:themeColor="background1" w:themeShade="D9"/>
                    <w:u w:val="single"/>
                  </w:rPr>
                  <w:t xml:space="preserve">   ####-####-###         </w:t>
                </w:r>
              </w:sdtContent>
            </w:sdt>
          </w:p>
          <w:p w14:paraId="52AD3246" w14:textId="4948E5DA" w:rsidR="00BF1364" w:rsidRPr="00BF1364" w:rsidRDefault="000E3C73" w:rsidP="00BF1364">
            <w:pPr>
              <w:tabs>
                <w:tab w:val="left" w:pos="5326"/>
              </w:tabs>
              <w:spacing w:line="360" w:lineRule="auto"/>
              <w:ind w:left="223"/>
              <w:rPr>
                <w:rFonts w:cstheme="minorHAnsi"/>
                <w:noProof/>
              </w:rPr>
            </w:pPr>
            <w:sdt>
              <w:sdtPr>
                <w:rPr>
                  <w:rFonts w:cstheme="minorHAnsi"/>
                  <w:bCs/>
                </w:rPr>
                <w:id w:val="1814758691"/>
                <w14:checkbox>
                  <w14:checked w14:val="0"/>
                  <w14:checkedState w14:val="2612" w14:font="MS Gothic"/>
                  <w14:uncheckedState w14:val="2610" w14:font="MS Gothic"/>
                </w14:checkbox>
              </w:sdtPr>
              <w:sdtEndPr/>
              <w:sdtContent>
                <w:r w:rsidR="00BF1364" w:rsidRPr="00BF1364">
                  <w:rPr>
                    <w:rFonts w:ascii="MS Gothic" w:eastAsia="MS Gothic" w:hAnsi="MS Gothic" w:cs="MS Gothic" w:hint="eastAsia"/>
                    <w:bCs/>
                  </w:rPr>
                  <w:t>☐</w:t>
                </w:r>
              </w:sdtContent>
            </w:sdt>
            <w:r w:rsidR="00BF1364" w:rsidRPr="00BF1364">
              <w:rPr>
                <w:rFonts w:cstheme="minorHAnsi"/>
                <w:noProof/>
              </w:rPr>
              <w:t xml:space="preserve"> No, </w:t>
            </w:r>
            <w:r w:rsidR="00BF1364" w:rsidRPr="00BF1364">
              <w:rPr>
                <w:rFonts w:cstheme="minorHAnsi"/>
                <w:i/>
                <w:noProof/>
              </w:rPr>
              <w:t xml:space="preserve">link to OB # </w:t>
            </w:r>
            <w:r w:rsidR="00BF1364" w:rsidRPr="00BF1364">
              <w:rPr>
                <w:rFonts w:cstheme="minorHAnsi"/>
                <w:i/>
                <w:noProof/>
                <w:lang w:eastAsia="en-CA"/>
              </w:rPr>
              <w:t>0000-2005-009 in iPHIS</w:t>
            </w:r>
          </w:p>
          <w:p w14:paraId="596E8098" w14:textId="77777777" w:rsidR="00BF1364" w:rsidRPr="00BF1364" w:rsidRDefault="00BF1364" w:rsidP="00BF1364">
            <w:pPr>
              <w:tabs>
                <w:tab w:val="left" w:pos="5326"/>
              </w:tabs>
              <w:spacing w:line="360" w:lineRule="auto"/>
              <w:ind w:left="82"/>
              <w:rPr>
                <w:rFonts w:cstheme="minorHAnsi"/>
                <w:noProof/>
              </w:rPr>
            </w:pPr>
            <w:r w:rsidRPr="00BF1364">
              <w:rPr>
                <w:rFonts w:cstheme="minorHAnsi"/>
                <w:noProof/>
              </w:rPr>
              <w:t xml:space="preserve">Is the client in a high-risk occupation/ environment?  </w:t>
            </w:r>
          </w:p>
          <w:p w14:paraId="7F4826E6" w14:textId="77777777" w:rsidR="00BF1364" w:rsidRPr="00524F29" w:rsidRDefault="000E3C73" w:rsidP="00BF1364">
            <w:pPr>
              <w:tabs>
                <w:tab w:val="left" w:pos="5326"/>
              </w:tabs>
              <w:spacing w:line="360" w:lineRule="auto"/>
              <w:ind w:left="223"/>
              <w:rPr>
                <w:rFonts w:cstheme="minorHAnsi"/>
                <w:noProof/>
              </w:rPr>
            </w:pPr>
            <w:sdt>
              <w:sdtPr>
                <w:rPr>
                  <w:rFonts w:cstheme="minorHAnsi"/>
                  <w:bCs/>
                </w:rPr>
                <w:id w:val="-629172345"/>
                <w14:checkbox>
                  <w14:checked w14:val="0"/>
                  <w14:checkedState w14:val="2612" w14:font="MS Gothic"/>
                  <w14:uncheckedState w14:val="2610" w14:font="MS Gothic"/>
                </w14:checkbox>
              </w:sdtPr>
              <w:sdtEndPr/>
              <w:sdtContent>
                <w:r w:rsidR="00BF1364" w:rsidRPr="00BF1364">
                  <w:rPr>
                    <w:rFonts w:ascii="MS Gothic" w:eastAsia="MS Gothic" w:hAnsi="MS Gothic" w:cs="MS Gothic" w:hint="eastAsia"/>
                    <w:bCs/>
                  </w:rPr>
                  <w:t>☐</w:t>
                </w:r>
              </w:sdtContent>
            </w:sdt>
            <w:r w:rsidR="00BF1364" w:rsidRPr="00BF1364">
              <w:rPr>
                <w:rFonts w:cstheme="minorHAnsi"/>
                <w:noProof/>
              </w:rPr>
              <w:t xml:space="preserve">  Yes, specify:  </w:t>
            </w:r>
            <w:sdt>
              <w:sdtPr>
                <w:rPr>
                  <w:rStyle w:val="Strong"/>
                  <w:rFonts w:cstheme="minorHAnsi"/>
                </w:rPr>
                <w:alias w:val="Specify"/>
                <w:tag w:val="Specify"/>
                <w:id w:val="-2085830036"/>
                <w:placeholder>
                  <w:docPart w:val="6AD70F170F084640AA3AB381B49BB604"/>
                </w:placeholder>
                <w:showingPlcHdr/>
              </w:sdtPr>
              <w:sdtEndPr>
                <w:rPr>
                  <w:rStyle w:val="DefaultParagraphFont"/>
                  <w:b w:val="0"/>
                  <w:bCs w:val="0"/>
                  <w:noProof/>
                </w:rPr>
              </w:sdtEndPr>
              <w:sdtContent>
                <w:r w:rsidR="00BF1364" w:rsidRPr="00BF1364">
                  <w:rPr>
                    <w:rStyle w:val="PlaceholderText"/>
                    <w:rFonts w:cstheme="minorHAnsi"/>
                    <w:color w:val="D9D9D9" w:themeColor="background1" w:themeShade="D9"/>
                  </w:rPr>
                  <w:t>Specify</w:t>
                </w:r>
              </w:sdtContent>
            </w:sdt>
            <w:r w:rsidR="00BF1364" w:rsidRPr="00BF1364">
              <w:rPr>
                <w:rStyle w:val="Strong"/>
                <w:rFonts w:cstheme="minorHAnsi"/>
              </w:rPr>
              <w:t xml:space="preserve">                                      </w:t>
            </w:r>
            <w:r w:rsidR="00BF1364" w:rsidRPr="00BF1364">
              <w:rPr>
                <w:rFonts w:cstheme="minorHAnsi"/>
                <w:noProof/>
              </w:rPr>
              <w:t xml:space="preserve">     </w:t>
            </w:r>
            <w:sdt>
              <w:sdtPr>
                <w:rPr>
                  <w:rFonts w:cstheme="minorHAnsi"/>
                  <w:bCs/>
                </w:rPr>
                <w:id w:val="-1730611810"/>
                <w14:checkbox>
                  <w14:checked w14:val="0"/>
                  <w14:checkedState w14:val="2612" w14:font="MS Gothic"/>
                  <w14:uncheckedState w14:val="2610" w14:font="MS Gothic"/>
                </w14:checkbox>
              </w:sdtPr>
              <w:sdtEndPr/>
              <w:sdtContent>
                <w:r w:rsidR="00BF1364" w:rsidRPr="00BF1364">
                  <w:rPr>
                    <w:rFonts w:ascii="MS Gothic" w:eastAsia="MS Gothic" w:hAnsi="MS Gothic" w:cs="MS Gothic" w:hint="eastAsia"/>
                    <w:bCs/>
                  </w:rPr>
                  <w:t>☐</w:t>
                </w:r>
              </w:sdtContent>
            </w:sdt>
            <w:r w:rsidR="00BF1364" w:rsidRPr="00BF1364">
              <w:rPr>
                <w:rFonts w:cstheme="minorHAnsi"/>
                <w:noProof/>
              </w:rPr>
              <w:t xml:space="preserve">  No</w:t>
            </w:r>
          </w:p>
        </w:tc>
        <w:tc>
          <w:tcPr>
            <w:tcW w:w="5607" w:type="dxa"/>
            <w:gridSpan w:val="2"/>
            <w:tcBorders>
              <w:left w:val="single" w:sz="4" w:space="0" w:color="auto"/>
              <w:bottom w:val="nil"/>
            </w:tcBorders>
          </w:tcPr>
          <w:p w14:paraId="0E094409" w14:textId="77777777" w:rsidR="00BF1364" w:rsidRPr="00AE0383" w:rsidRDefault="00BF1364" w:rsidP="009B5C02">
            <w:pPr>
              <w:tabs>
                <w:tab w:val="left" w:pos="5326"/>
              </w:tabs>
              <w:spacing w:before="120" w:line="360" w:lineRule="auto"/>
              <w:ind w:left="79"/>
              <w:rPr>
                <w:rFonts w:cstheme="minorHAnsi"/>
                <w:noProof/>
              </w:rPr>
            </w:pPr>
            <w:r w:rsidRPr="00AE0383">
              <w:rPr>
                <w:rFonts w:cstheme="minorHAnsi"/>
                <w:bCs/>
                <w:noProof/>
                <w:lang w:eastAsia="en-CA"/>
              </w:rPr>
              <mc:AlternateContent>
                <mc:Choice Requires="wps">
                  <w:drawing>
                    <wp:anchor distT="0" distB="0" distL="114300" distR="114300" simplePos="0" relativeHeight="251662357" behindDoc="0" locked="0" layoutInCell="1" allowOverlap="1" wp14:anchorId="6C0D08F2" wp14:editId="0F3C5DEA">
                      <wp:simplePos x="0" y="0"/>
                      <wp:positionH relativeFrom="column">
                        <wp:posOffset>24130</wp:posOffset>
                      </wp:positionH>
                      <wp:positionV relativeFrom="paragraph">
                        <wp:posOffset>83185</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FD2E6"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08F2" id="&quot;No&quot; Symbol 1" o:spid="_x0000_s1028" type="#_x0000_t57" style="position:absolute;left:0;text-align:left;margin-left:1.9pt;margin-top:6.55pt;width:14.75pt;height:11.2pt;z-index:251662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c7xgIAABE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" adj="0" fillcolor="red" strokecolor="red" strokeweight="2pt">
                      <v:path arrowok="t"/>
                      <v:textbox>
                        <w:txbxContent>
                          <w:p w14:paraId="2A6FD2E6" w14:textId="77777777" w:rsidR="00A30C61" w:rsidRDefault="00A30C61" w:rsidP="00BF1364">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Client Name: </w:t>
            </w:r>
            <w:sdt>
              <w:sdtPr>
                <w:rPr>
                  <w:rStyle w:val="Strong"/>
                  <w:rFonts w:cstheme="minorHAnsi"/>
                </w:rPr>
                <w:alias w:val="Client name"/>
                <w:id w:val="149187662"/>
                <w:placeholder>
                  <w:docPart w:val="DAB3743DD27349D2B491DD135E4809B7"/>
                </w:placeholder>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name              _       _</w:t>
                </w:r>
              </w:sdtContent>
            </w:sdt>
          </w:p>
          <w:p w14:paraId="1483D820" w14:textId="77777777" w:rsidR="00BF1364" w:rsidRPr="00AE0383" w:rsidRDefault="00BF1364" w:rsidP="00BF1364">
            <w:pPr>
              <w:tabs>
                <w:tab w:val="left" w:pos="5326"/>
              </w:tabs>
              <w:spacing w:line="360" w:lineRule="auto"/>
              <w:rPr>
                <w:rFonts w:cstheme="minorHAnsi"/>
                <w:noProof/>
              </w:rPr>
            </w:pPr>
            <w:r w:rsidRPr="00AE0383">
              <w:rPr>
                <w:rFonts w:cstheme="minorHAnsi"/>
                <w:noProof/>
              </w:rPr>
              <w:t xml:space="preserve">Alias: </w:t>
            </w:r>
            <w:sdt>
              <w:sdtPr>
                <w:rPr>
                  <w:rStyle w:val="Strong"/>
                  <w:rFonts w:cstheme="minorHAnsi"/>
                </w:rPr>
                <w:alias w:val="Alias"/>
                <w:tag w:val="Alias"/>
                <w:id w:val="1218710107"/>
                <w:placeholder>
                  <w:docPart w:val="8F30D4DBDAF64160AD0E7497B2D0E371"/>
                </w:placeholder>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alias              _       _</w:t>
                </w:r>
              </w:sdtContent>
            </w:sdt>
          </w:p>
        </w:tc>
      </w:tr>
      <w:tr w:rsidR="00BF1364" w:rsidRPr="00AA63ED" w14:paraId="5A5534A4" w14:textId="77777777" w:rsidTr="00BF1364">
        <w:trPr>
          <w:trHeight w:val="546"/>
        </w:trPr>
        <w:tc>
          <w:tcPr>
            <w:tcW w:w="5450" w:type="dxa"/>
            <w:vMerge/>
            <w:tcBorders>
              <w:left w:val="single" w:sz="4" w:space="0" w:color="auto"/>
              <w:right w:val="single" w:sz="4" w:space="0" w:color="auto"/>
            </w:tcBorders>
          </w:tcPr>
          <w:p w14:paraId="25E5F3BA" w14:textId="77777777" w:rsidR="00BF1364" w:rsidRPr="00524F29" w:rsidRDefault="00BF1364" w:rsidP="00BF1364">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01C3F699" w14:textId="77777777" w:rsidR="00BF1364" w:rsidRPr="00AE0383" w:rsidRDefault="00BF1364" w:rsidP="00BF1364">
            <w:pPr>
              <w:tabs>
                <w:tab w:val="left" w:pos="3515"/>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68501" behindDoc="0" locked="0" layoutInCell="1" allowOverlap="1" wp14:anchorId="346F837B" wp14:editId="3513D4A9">
                      <wp:simplePos x="0" y="0"/>
                      <wp:positionH relativeFrom="column">
                        <wp:posOffset>28931</wp:posOffset>
                      </wp:positionH>
                      <wp:positionV relativeFrom="paragraph">
                        <wp:posOffset>27305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E7B3C"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837B" id="&quot;No&quot; Symbol 6" o:spid="_x0000_s1029" type="#_x0000_t57" style="position:absolute;margin-left:2.3pt;margin-top:2.15pt;width:14.75pt;height:11.2pt;z-index:25166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DJ6BIzHAgAAEQYAAA4AAAAAAAAAAAAAAAAALgIAAGRycy9lMm9Eb2MueG1sUEsBAi0AFAAG&#10;AAgAAAAhAI/UuS/aAAAABQEAAA8AAAAAAAAAAAAAAAAAIQUAAGRycy9kb3ducmV2LnhtbFBLBQYA&#10;AAAABAAEAPMAAAAoBgAAAAA=&#10;" adj="0" fillcolor="red" strokecolor="red" strokeweight="2pt">
                      <v:path arrowok="t"/>
                      <v:textbox>
                        <w:txbxContent>
                          <w:p w14:paraId="0A4E7B3C" w14:textId="77777777" w:rsidR="00A30C61" w:rsidRDefault="00A30C61" w:rsidP="00BF1364">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Gender:  </w:t>
            </w:r>
            <w:sdt>
              <w:sdtPr>
                <w:rPr>
                  <w:rFonts w:cstheme="minorHAnsi"/>
                  <w:color w:val="D9D9D9" w:themeColor="background1" w:themeShade="D9"/>
                  <w:u w:val="single"/>
                </w:rPr>
                <w:alias w:val="Gender"/>
                <w:tag w:val="Select an option"/>
                <w:id w:val="-166153263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AE0383">
                  <w:rPr>
                    <w:rFonts w:cstheme="minorHAnsi"/>
                    <w:color w:val="D9D9D9" w:themeColor="background1" w:themeShade="D9"/>
                    <w:u w:val="single"/>
                  </w:rPr>
                  <w:t>Select an option</w:t>
                </w:r>
              </w:sdtContent>
            </w:sdt>
          </w:p>
        </w:tc>
        <w:tc>
          <w:tcPr>
            <w:tcW w:w="2268" w:type="dxa"/>
            <w:tcBorders>
              <w:top w:val="nil"/>
              <w:left w:val="nil"/>
              <w:bottom w:val="nil"/>
            </w:tcBorders>
          </w:tcPr>
          <w:p w14:paraId="55D7FEC2" w14:textId="77777777" w:rsidR="00BF1364" w:rsidRPr="00AE0383" w:rsidRDefault="00BF1364" w:rsidP="00BF1364">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69525" behindDoc="0" locked="0" layoutInCell="1" allowOverlap="1" wp14:anchorId="54D21C1A" wp14:editId="1B8D00F1">
                      <wp:simplePos x="0" y="0"/>
                      <wp:positionH relativeFrom="column">
                        <wp:posOffset>16510</wp:posOffset>
                      </wp:positionH>
                      <wp:positionV relativeFrom="paragraph">
                        <wp:posOffset>21590</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0D4F9"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1C1A" id="&quot;No&quot; Symbol 14" o:spid="_x0000_s1030" type="#_x0000_t57" style="position:absolute;margin-left:1.3pt;margin-top:1.7pt;width:14.75pt;height:11.2pt;z-index:251669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" adj="0" fillcolor="red" strokecolor="red" strokeweight="2pt">
                      <v:path arrowok="t"/>
                      <v:textbox>
                        <w:txbxContent>
                          <w:p w14:paraId="79F0D4F9" w14:textId="77777777" w:rsidR="00A30C61" w:rsidRDefault="00A30C61" w:rsidP="00BF1364">
                            <w:pPr>
                              <w:jc w:val="center"/>
                            </w:pPr>
                          </w:p>
                        </w:txbxContent>
                      </v:textbox>
                    </v:shape>
                  </w:pict>
                </mc:Fallback>
              </mc:AlternateContent>
            </w:r>
            <w:r w:rsidRPr="00AE0383">
              <w:rPr>
                <w:rFonts w:cstheme="minorHAnsi"/>
                <w:noProof/>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Age: </w:t>
            </w:r>
            <w:sdt>
              <w:sdtPr>
                <w:rPr>
                  <w:rStyle w:val="Strong"/>
                  <w:rFonts w:cstheme="minorHAnsi"/>
                </w:rPr>
                <w:alias w:val="Age"/>
                <w:id w:val="51131127"/>
                <w:placeholder>
                  <w:docPart w:val="177D9C04C94B4E24BC2B6118C2C55F8B"/>
                </w:placeholder>
                <w:showingPlcHdr/>
              </w:sdtPr>
              <w:sdtEndPr>
                <w:rPr>
                  <w:rStyle w:val="DefaultParagraphFont"/>
                  <w:b w:val="0"/>
                  <w:bCs w:val="0"/>
                  <w:noProof/>
                </w:rPr>
              </w:sdtEndPr>
              <w:sdtContent>
                <w:r w:rsidRPr="00AE0383">
                  <w:rPr>
                    <w:rStyle w:val="Strong"/>
                    <w:rFonts w:cstheme="minorHAnsi"/>
                    <w:color w:val="D9D9D9" w:themeColor="background1" w:themeShade="D9"/>
                    <w:u w:val="single"/>
                  </w:rPr>
                  <w:t xml:space="preserve">Age    </w:t>
                </w:r>
              </w:sdtContent>
            </w:sdt>
          </w:p>
        </w:tc>
      </w:tr>
      <w:tr w:rsidR="00BF1364" w:rsidRPr="00AA63ED" w14:paraId="111C61C8" w14:textId="77777777" w:rsidTr="00BF1364">
        <w:trPr>
          <w:trHeight w:val="2200"/>
        </w:trPr>
        <w:tc>
          <w:tcPr>
            <w:tcW w:w="5450" w:type="dxa"/>
            <w:vMerge/>
            <w:tcBorders>
              <w:left w:val="single" w:sz="4" w:space="0" w:color="auto"/>
              <w:bottom w:val="single" w:sz="4" w:space="0" w:color="auto"/>
              <w:right w:val="single" w:sz="4" w:space="0" w:color="auto"/>
            </w:tcBorders>
          </w:tcPr>
          <w:p w14:paraId="11D15218" w14:textId="77777777" w:rsidR="00BF1364" w:rsidRPr="00524F29" w:rsidRDefault="00BF1364" w:rsidP="00BF1364">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26472662" w14:textId="77777777" w:rsidR="00BF1364" w:rsidRPr="00AE0383" w:rsidRDefault="00BF1364" w:rsidP="00BF1364">
            <w:pPr>
              <w:tabs>
                <w:tab w:val="left" w:pos="5326"/>
              </w:tabs>
              <w:spacing w:line="360" w:lineRule="auto"/>
              <w:rPr>
                <w:rFonts w:cstheme="minorHAnsi"/>
                <w:bCs/>
                <w:color w:val="D9D9D9" w:themeColor="background1" w:themeShade="D9"/>
                <w:u w:val="single" w:color="000000" w:themeColor="text1"/>
                <w:lang w:val="en-US"/>
              </w:rPr>
            </w:pPr>
            <w:r w:rsidRPr="00AE0383">
              <w:rPr>
                <w:rFonts w:cstheme="minorHAnsi"/>
                <w:bCs/>
                <w:noProof/>
                <w:lang w:eastAsia="en-CA"/>
              </w:rPr>
              <mc:AlternateContent>
                <mc:Choice Requires="wps">
                  <w:drawing>
                    <wp:anchor distT="0" distB="0" distL="114300" distR="114300" simplePos="0" relativeHeight="251670549" behindDoc="0" locked="0" layoutInCell="1" allowOverlap="1" wp14:anchorId="0B69DBD2" wp14:editId="7722B897">
                      <wp:simplePos x="0" y="0"/>
                      <wp:positionH relativeFrom="column">
                        <wp:posOffset>17145</wp:posOffset>
                      </wp:positionH>
                      <wp:positionV relativeFrom="paragraph">
                        <wp:posOffset>22225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11601"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DBD2" id="&quot;No&quot; Symbol 19" o:spid="_x0000_s1031" type="#_x0000_t57" style="position:absolute;margin-left:1.35pt;margin-top:1.75pt;width:14.75pt;height:11.2pt;z-index:25167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FUKYssgCAAATBgAADgAAAAAAAAAAAAAAAAAuAgAAZHJzL2Uyb0RvYy54bWxQSwECLQAUAAYA&#10;CAAAACEA8UEC2tgAAAAFAQAADwAAAAAAAAAAAAAAAAAiBQAAZHJzL2Rvd25yZXYueG1sUEsFBgAA&#10;AAAEAAQA8wAAACcGAAAAAA==&#10;" adj="0" fillcolor="red" strokecolor="red" strokeweight="2pt">
                      <v:path arrowok="t"/>
                      <v:textbox>
                        <w:txbxContent>
                          <w:p w14:paraId="2C911601" w14:textId="77777777" w:rsidR="00A30C61" w:rsidRDefault="00A30C61" w:rsidP="00BF1364">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DOB:</w:t>
            </w:r>
            <w:r w:rsidRPr="00AE0383">
              <w:rPr>
                <w:rFonts w:eastAsia="Arial" w:cstheme="minorHAnsi"/>
                <w:bCs/>
              </w:rPr>
              <w:t xml:space="preserve"> </w:t>
            </w:r>
            <w:sdt>
              <w:sdtPr>
                <w:rPr>
                  <w:rStyle w:val="Style6"/>
                  <w:rFonts w:cstheme="minorHAnsi"/>
                  <w:b w:val="0"/>
                </w:rPr>
                <w:alias w:val="Date"/>
                <w:tag w:val="Date"/>
                <w:id w:val="1449666198"/>
                <w:placeholder>
                  <w:docPart w:val="C814E7AC30744CCCB865C4F1224A296B"/>
                </w:placeholder>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AE0383">
                  <w:rPr>
                    <w:rStyle w:val="Strong"/>
                    <w:rFonts w:cstheme="minorHAnsi"/>
                    <w:b w:val="0"/>
                    <w:color w:val="D9D9D9" w:themeColor="background1" w:themeShade="D9"/>
                    <w:u w:val="single"/>
                  </w:rPr>
                  <w:t xml:space="preserve">                      </w:t>
                </w:r>
                <w:r w:rsidRPr="00AE0383">
                  <w:rPr>
                    <w:rStyle w:val="PlaceholderText"/>
                    <w:rFonts w:cstheme="minorHAnsi"/>
                    <w:color w:val="D9D9D9" w:themeColor="background1" w:themeShade="D9"/>
                    <w:u w:val="single"/>
                  </w:rPr>
                  <w:t xml:space="preserve">YYYY-MM-DD                 </w:t>
                </w:r>
              </w:sdtContent>
            </w:sdt>
          </w:p>
          <w:p w14:paraId="129831E8" w14:textId="77777777" w:rsidR="00BF1364" w:rsidRPr="00AE0383" w:rsidRDefault="00BF1364" w:rsidP="00BF1364">
            <w:pPr>
              <w:tabs>
                <w:tab w:val="left" w:pos="5326"/>
              </w:tabs>
              <w:spacing w:line="360" w:lineRule="auto"/>
              <w:rPr>
                <w:rStyle w:val="Strong"/>
                <w:rFonts w:cstheme="minorHAnsi"/>
                <w:b w:val="0"/>
              </w:rPr>
            </w:pPr>
            <w:r w:rsidRPr="00AE0383">
              <w:rPr>
                <w:rFonts w:cstheme="minorHAnsi"/>
                <w:bCs/>
                <w:noProof/>
                <w:lang w:eastAsia="en-CA"/>
              </w:rPr>
              <mc:AlternateContent>
                <mc:Choice Requires="wps">
                  <w:drawing>
                    <wp:anchor distT="0" distB="0" distL="114300" distR="114300" simplePos="0" relativeHeight="251666453" behindDoc="0" locked="0" layoutInCell="1" allowOverlap="1" wp14:anchorId="0A1066A1" wp14:editId="323DE603">
                      <wp:simplePos x="0" y="0"/>
                      <wp:positionH relativeFrom="column">
                        <wp:posOffset>27305</wp:posOffset>
                      </wp:positionH>
                      <wp:positionV relativeFrom="paragraph">
                        <wp:posOffset>22225</wp:posOffset>
                      </wp:positionV>
                      <wp:extent cx="187325" cy="142240"/>
                      <wp:effectExtent l="0" t="0" r="22225" b="10160"/>
                      <wp:wrapNone/>
                      <wp:docPr id="27" name="&quot;No&quot; Symbo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5B2CD"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66A1" id="&quot;No&quot; Symbol 27" o:spid="_x0000_s1032" type="#_x0000_t57" style="position:absolute;margin-left:2.15pt;margin-top:1.75pt;width:14.75pt;height:11.2pt;z-index:25166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LnyQ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" adj="0" fillcolor="red" strokecolor="red" strokeweight="2pt">
                      <v:path arrowok="t"/>
                      <v:textbox>
                        <w:txbxContent>
                          <w:p w14:paraId="5DC5B2CD" w14:textId="77777777" w:rsidR="00A30C61" w:rsidRDefault="00A30C61" w:rsidP="00BF1364">
                            <w:pPr>
                              <w:jc w:val="center"/>
                            </w:pPr>
                          </w:p>
                        </w:txbxContent>
                      </v:textbox>
                    </v:shape>
                  </w:pict>
                </mc:Fallback>
              </mc:AlternateContent>
            </w:r>
            <w:r w:rsidRPr="00AE0383">
              <w:rPr>
                <w:rFonts w:cstheme="minorHAnsi"/>
                <w:noProof/>
              </w:rPr>
              <w:t xml:space="preserve">         Address: </w:t>
            </w:r>
            <w:sdt>
              <w:sdtPr>
                <w:rPr>
                  <w:rStyle w:val="Strong"/>
                  <w:rFonts w:cstheme="minorHAnsi"/>
                  <w:b w:val="0"/>
                </w:rPr>
                <w:alias w:val="Address"/>
                <w:id w:val="-1886703267"/>
                <w:placeholder>
                  <w:docPart w:val="450F60D83A164DB5BE248A7E3E866F10"/>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address                   _  </w:t>
                </w:r>
              </w:sdtContent>
            </w:sdt>
          </w:p>
          <w:p w14:paraId="73BF3C83" w14:textId="77777777" w:rsidR="00BF1364" w:rsidRPr="00AE0383" w:rsidRDefault="000E3C73" w:rsidP="00BF1364">
            <w:pPr>
              <w:tabs>
                <w:tab w:val="left" w:pos="5326"/>
              </w:tabs>
              <w:spacing w:line="360" w:lineRule="auto"/>
              <w:rPr>
                <w:rFonts w:cstheme="minorHAnsi"/>
                <w:noProof/>
              </w:rPr>
            </w:pPr>
            <w:sdt>
              <w:sdtPr>
                <w:rPr>
                  <w:rStyle w:val="Strong"/>
                  <w:rFonts w:cstheme="minorHAnsi"/>
                  <w:b w:val="0"/>
                </w:rPr>
                <w:alias w:val="Address"/>
                <w:id w:val="135926316"/>
                <w:placeholder>
                  <w:docPart w:val="5F09162DF6BC41D589DB9E6C53D13FD0"/>
                </w:placeholder>
                <w:showingPlcHdr/>
                <w:text w:multiLine="1"/>
              </w:sdtPr>
              <w:sdtEndPr>
                <w:rPr>
                  <w:rStyle w:val="DefaultParagraphFont"/>
                  <w:bCs w:val="0"/>
                  <w:noProof/>
                </w:rPr>
              </w:sdtEndPr>
              <w:sdtContent>
                <w:r w:rsidR="00BF1364" w:rsidRPr="00AE0383">
                  <w:rPr>
                    <w:rStyle w:val="Strong"/>
                    <w:rFonts w:cstheme="minorHAnsi"/>
                    <w:b w:val="0"/>
                    <w:color w:val="D9D9D9" w:themeColor="background1" w:themeShade="D9"/>
                    <w:u w:val="single"/>
                  </w:rPr>
                  <w:t xml:space="preserve">                    Enter address                   _  ______________</w:t>
                </w:r>
              </w:sdtContent>
            </w:sdt>
          </w:p>
          <w:p w14:paraId="0A816661" w14:textId="77777777" w:rsidR="00BF1364" w:rsidRPr="00AE0383" w:rsidRDefault="00BF1364" w:rsidP="00BF1364">
            <w:pPr>
              <w:tabs>
                <w:tab w:val="left" w:pos="5326"/>
              </w:tabs>
              <w:spacing w:line="360" w:lineRule="auto"/>
              <w:rPr>
                <w:rFonts w:cstheme="minorHAnsi"/>
                <w:bCs/>
                <w:color w:val="D9D9D9" w:themeColor="background1" w:themeShade="D9"/>
                <w:lang w:val="en-US"/>
              </w:rPr>
            </w:pPr>
            <w:r w:rsidRPr="00AE0383">
              <w:rPr>
                <w:rFonts w:cstheme="minorHAnsi"/>
                <w:bCs/>
                <w:noProof/>
                <w:lang w:eastAsia="en-CA"/>
              </w:rPr>
              <mc:AlternateContent>
                <mc:Choice Requires="wps">
                  <w:drawing>
                    <wp:anchor distT="0" distB="0" distL="114300" distR="114300" simplePos="0" relativeHeight="251667477" behindDoc="0" locked="0" layoutInCell="1" allowOverlap="1" wp14:anchorId="0BADCB6C" wp14:editId="2561A8E8">
                      <wp:simplePos x="0" y="0"/>
                      <wp:positionH relativeFrom="column">
                        <wp:posOffset>32385</wp:posOffset>
                      </wp:positionH>
                      <wp:positionV relativeFrom="paragraph">
                        <wp:posOffset>20320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EF6FC"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CB6C" id="&quot;No&quot; Symbol 28" o:spid="_x0000_s1033" type="#_x0000_t57" style="position:absolute;margin-left:2.55pt;margin-top:1.6pt;width:14.75pt;height:11.2pt;z-index:25166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1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sLMY1yAIAABMGAAAOAAAAAAAAAAAAAAAAAC4CAABkcnMvZTJvRG9jLnhtbFBLAQItABQA&#10;BgAIAAAAIQDJD1SA2gAAAAUBAAAPAAAAAAAAAAAAAAAAACIFAABkcnMvZG93bnJldi54bWxQSwUG&#10;AAAAAAQABADzAAAAKQYAAAAA&#10;" adj="0" fillcolor="red" strokecolor="red" strokeweight="2pt">
                      <v:path arrowok="t"/>
                      <v:textbox>
                        <w:txbxContent>
                          <w:p w14:paraId="548EF6FC" w14:textId="77777777" w:rsidR="00A30C61" w:rsidRDefault="00A30C61" w:rsidP="00BF1364">
                            <w:pPr>
                              <w:jc w:val="center"/>
                            </w:pPr>
                          </w:p>
                        </w:txbxContent>
                      </v:textbox>
                    </v:shape>
                  </w:pict>
                </mc:Fallback>
              </mc:AlternateContent>
            </w:r>
            <w:r w:rsidRPr="00AE0383">
              <w:rPr>
                <w:rFonts w:cstheme="minorHAnsi"/>
                <w:noProof/>
              </w:rPr>
              <w:t xml:space="preserve">         Tel. 1:</w:t>
            </w:r>
            <w:r w:rsidRPr="00AE0383">
              <w:rPr>
                <w:rFonts w:cstheme="minorHAnsi"/>
                <w:bCs/>
                <w:color w:val="D9D9D9" w:themeColor="background1" w:themeShade="D9"/>
                <w:lang w:val="en-US"/>
              </w:rPr>
              <w:t xml:space="preserve"> </w:t>
            </w:r>
            <w:sdt>
              <w:sdtPr>
                <w:rPr>
                  <w:rStyle w:val="Strong"/>
                  <w:rFonts w:cstheme="minorHAnsi"/>
                  <w:b w:val="0"/>
                </w:rPr>
                <w:alias w:val="Telephone number"/>
                <w:id w:val="2080938669"/>
                <w:placeholder>
                  <w:docPart w:val="41CDDCE665A643538E353A1D2B7A056F"/>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r w:rsidRPr="00AE0383">
                  <w:rPr>
                    <w:rStyle w:val="Strong"/>
                    <w:rFonts w:cstheme="minorHAnsi"/>
                    <w:b w:val="0"/>
                    <w:color w:val="D9D9D9" w:themeColor="background1" w:themeShade="D9"/>
                  </w:rPr>
                  <w:t xml:space="preserve">  </w:t>
                </w:r>
              </w:sdtContent>
            </w:sdt>
          </w:p>
          <w:p w14:paraId="21414339" w14:textId="77777777" w:rsidR="00BF1364" w:rsidRPr="00AE0383" w:rsidRDefault="00BF1364" w:rsidP="00BF1364">
            <w:pPr>
              <w:tabs>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63381" behindDoc="0" locked="0" layoutInCell="1" allowOverlap="1" wp14:anchorId="2E998860" wp14:editId="53119846">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EFF0A"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8860" id="&quot;No&quot; Symbol 36" o:spid="_x0000_s1034" type="#_x0000_t57" style="position:absolute;margin-left:3.55pt;margin-top:20.25pt;width:14.75pt;height:11.2pt;z-index:251663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78EEFF0A" w14:textId="77777777" w:rsidR="00A30C61" w:rsidRDefault="00A30C61" w:rsidP="00BF1364">
                            <w:pPr>
                              <w:jc w:val="center"/>
                            </w:pPr>
                          </w:p>
                        </w:txbxContent>
                      </v:textbox>
                    </v:shape>
                  </w:pict>
                </mc:Fallback>
              </mc:AlternateContent>
            </w:r>
            <w:r w:rsidRPr="00AE0383">
              <w:rPr>
                <w:rFonts w:cstheme="minorHAnsi"/>
                <w:noProof/>
              </w:rPr>
              <w:t xml:space="preserve">Type:    </w:t>
            </w:r>
            <w:sdt>
              <w:sdtPr>
                <w:rPr>
                  <w:rFonts w:cstheme="minorHAnsi"/>
                  <w:bCs/>
                </w:rPr>
                <w:id w:val="1413586270"/>
              </w:sdtPr>
              <w:sdtEndPr/>
              <w:sdtContent>
                <w:sdt>
                  <w:sdtPr>
                    <w:rPr>
                      <w:rFonts w:cstheme="minorHAnsi"/>
                      <w:bCs/>
                    </w:rPr>
                    <w:id w:val="-1987539806"/>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2032451766"/>
              </w:sdtPr>
              <w:sdtEndPr/>
              <w:sdtContent>
                <w:sdt>
                  <w:sdtPr>
                    <w:rPr>
                      <w:rFonts w:cstheme="minorHAnsi"/>
                      <w:bCs/>
                    </w:rPr>
                    <w:id w:val="1551420923"/>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1897964641"/>
              </w:sdtPr>
              <w:sdtEndPr/>
              <w:sdtContent>
                <w:sdt>
                  <w:sdtPr>
                    <w:rPr>
                      <w:rFonts w:cstheme="minorHAnsi"/>
                      <w:bCs/>
                    </w:rPr>
                    <w:id w:val="1232508309"/>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1000192988"/>
              </w:sdtPr>
              <w:sdtEndPr/>
              <w:sdtContent>
                <w:sdt>
                  <w:sdtPr>
                    <w:rPr>
                      <w:rFonts w:cstheme="minorHAnsi"/>
                      <w:bCs/>
                    </w:rPr>
                    <w:id w:val="1735507217"/>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t>
            </w:r>
            <w:sdt>
              <w:sdtPr>
                <w:rPr>
                  <w:rFonts w:cstheme="minorHAnsi"/>
                  <w:noProof/>
                </w:rPr>
                <w:id w:val="793947028"/>
              </w:sdtPr>
              <w:sdtEndPr/>
              <w:sdtContent>
                <w:sdt>
                  <w:sdtPr>
                    <w:rPr>
                      <w:rStyle w:val="Strong"/>
                      <w:rFonts w:cstheme="minorHAnsi"/>
                      <w:b w:val="0"/>
                    </w:rPr>
                    <w:alias w:val="Specify"/>
                    <w:tag w:val="Specify"/>
                    <w:id w:val="-739639790"/>
                    <w:placeholder>
                      <w:docPart w:val="F714B0094FFC40A0B3DD747B1CC65FC7"/>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sdtContent>
            </w:sdt>
          </w:p>
          <w:p w14:paraId="5FBCAD15" w14:textId="77777777" w:rsidR="00BF1364" w:rsidRPr="00AE0383" w:rsidRDefault="00BF1364" w:rsidP="00BF1364">
            <w:pPr>
              <w:tabs>
                <w:tab w:val="left" w:pos="444"/>
                <w:tab w:val="left" w:pos="5326"/>
              </w:tabs>
              <w:spacing w:line="360" w:lineRule="auto"/>
              <w:rPr>
                <w:rFonts w:cstheme="minorHAnsi"/>
                <w:bCs/>
                <w:color w:val="D9D9D9" w:themeColor="background1" w:themeShade="D9"/>
                <w:lang w:val="en-US"/>
              </w:rPr>
            </w:pPr>
            <w:r w:rsidRPr="00AE0383">
              <w:rPr>
                <w:rFonts w:cstheme="minorHAnsi"/>
                <w:noProof/>
              </w:rPr>
              <w:t xml:space="preserve">         Tel. 2: </w:t>
            </w:r>
            <w:sdt>
              <w:sdtPr>
                <w:rPr>
                  <w:rStyle w:val="Strong"/>
                  <w:rFonts w:cstheme="minorHAnsi"/>
                  <w:b w:val="0"/>
                </w:rPr>
                <w:alias w:val="Telephone number"/>
                <w:id w:val="-1498886092"/>
                <w:placeholder>
                  <w:docPart w:val="941D67F2D87A44B3A0842CA8FF4A271A"/>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sdtContent>
            </w:sdt>
          </w:p>
          <w:p w14:paraId="6448F47D" w14:textId="77777777" w:rsidR="00BF1364" w:rsidRPr="00AE0383" w:rsidRDefault="00BF1364" w:rsidP="00BF1364">
            <w:pPr>
              <w:tabs>
                <w:tab w:val="left" w:pos="444"/>
                <w:tab w:val="left" w:pos="5326"/>
              </w:tabs>
              <w:spacing w:line="360" w:lineRule="auto"/>
              <w:rPr>
                <w:rFonts w:cstheme="minorHAnsi"/>
                <w:noProof/>
              </w:rPr>
            </w:pPr>
            <w:r w:rsidRPr="00AE0383">
              <w:rPr>
                <w:rFonts w:cstheme="minorHAnsi"/>
                <w:noProof/>
              </w:rPr>
              <w:t xml:space="preserve">Type:    </w:t>
            </w:r>
            <w:sdt>
              <w:sdtPr>
                <w:rPr>
                  <w:rFonts w:cstheme="minorHAnsi"/>
                  <w:bCs/>
                </w:rPr>
                <w:id w:val="-1236238250"/>
              </w:sdtPr>
              <w:sdtEndPr/>
              <w:sdtContent>
                <w:sdt>
                  <w:sdtPr>
                    <w:rPr>
                      <w:rFonts w:cstheme="minorHAnsi"/>
                      <w:bCs/>
                    </w:rPr>
                    <w:id w:val="-792975686"/>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309331372"/>
              </w:sdtPr>
              <w:sdtEndPr/>
              <w:sdtContent>
                <w:sdt>
                  <w:sdtPr>
                    <w:rPr>
                      <w:rFonts w:cstheme="minorHAnsi"/>
                      <w:bCs/>
                    </w:rPr>
                    <w:id w:val="-68489567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728582506"/>
              </w:sdtPr>
              <w:sdtEndPr/>
              <w:sdtContent>
                <w:sdt>
                  <w:sdtPr>
                    <w:rPr>
                      <w:rFonts w:cstheme="minorHAnsi"/>
                      <w:bCs/>
                    </w:rPr>
                    <w:id w:val="-119354256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166064855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r w:rsidRPr="00AE0383">
              <w:rPr>
                <w:rFonts w:cstheme="minorHAnsi"/>
                <w:noProof/>
              </w:rPr>
              <w:t xml:space="preserve"> </w:t>
            </w:r>
            <w:sdt>
              <w:sdtPr>
                <w:rPr>
                  <w:rStyle w:val="Strong"/>
                  <w:rFonts w:cstheme="minorHAnsi"/>
                  <w:b w:val="0"/>
                </w:rPr>
                <w:alias w:val="Specify"/>
                <w:tag w:val="Specify"/>
                <w:id w:val="1391463348"/>
                <w:placeholder>
                  <w:docPart w:val="B89D68F5C4804AF19BF4A3DD53BA16DB"/>
                </w:placeholder>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p>
          <w:p w14:paraId="5DD854E5" w14:textId="77777777" w:rsidR="00BF1364" w:rsidRPr="00AE0383" w:rsidRDefault="00BF1364" w:rsidP="00BF1364">
            <w:pPr>
              <w:tabs>
                <w:tab w:val="left" w:pos="444"/>
                <w:tab w:val="left" w:pos="5326"/>
              </w:tabs>
              <w:spacing w:after="120"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64405" behindDoc="0" locked="0" layoutInCell="1" allowOverlap="1" wp14:anchorId="650BA79E" wp14:editId="0B2A51B6">
                      <wp:simplePos x="0" y="0"/>
                      <wp:positionH relativeFrom="column">
                        <wp:posOffset>47625</wp:posOffset>
                      </wp:positionH>
                      <wp:positionV relativeFrom="paragraph">
                        <wp:posOffset>5080</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91F5B"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A79E" id="&quot;No&quot; Symbol 29" o:spid="_x0000_s1035" type="#_x0000_t57" style="position:absolute;margin-left:3.75pt;margin-top:.4pt;width:14.75pt;height:11.2pt;z-index:251664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" adj="0" fillcolor="red" strokecolor="red" strokeweight="2pt">
                      <v:path arrowok="t"/>
                      <v:textbox>
                        <w:txbxContent>
                          <w:p w14:paraId="3D091F5B" w14:textId="77777777" w:rsidR="00A30C61" w:rsidRDefault="00A30C61" w:rsidP="00BF1364">
                            <w:pPr>
                              <w:jc w:val="center"/>
                            </w:pPr>
                          </w:p>
                        </w:txbxContent>
                      </v:textbox>
                    </v:shape>
                  </w:pict>
                </mc:Fallback>
              </mc:AlternateContent>
            </w:r>
            <w:r w:rsidRPr="00AE0383">
              <w:rPr>
                <w:rFonts w:cstheme="minorHAnsi"/>
                <w:noProof/>
              </w:rPr>
              <w:t xml:space="preserve">         Email 1:</w:t>
            </w:r>
            <w:r w:rsidRPr="00AE0383">
              <w:rPr>
                <w:rStyle w:val="Strong"/>
                <w:rFonts w:cstheme="minorHAnsi"/>
                <w:b w:val="0"/>
              </w:rPr>
              <w:t xml:space="preserve"> </w:t>
            </w:r>
            <w:sdt>
              <w:sdtPr>
                <w:rPr>
                  <w:rStyle w:val="Strong"/>
                  <w:rFonts w:cstheme="minorHAnsi"/>
                  <w:b w:val="0"/>
                </w:rPr>
                <w:alias w:val="Email"/>
                <w:tag w:val="Email"/>
                <w:id w:val="1786694606"/>
                <w:placeholder>
                  <w:docPart w:val="838727F0128D4C5C92C5702168930669"/>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p w14:paraId="4F3DCE33" w14:textId="77777777" w:rsidR="00BF1364" w:rsidRPr="00AE0383" w:rsidRDefault="00BF1364" w:rsidP="00BF1364">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65429" behindDoc="0" locked="0" layoutInCell="1" allowOverlap="1" wp14:anchorId="718D6983" wp14:editId="5915C1D8">
                      <wp:simplePos x="0" y="0"/>
                      <wp:positionH relativeFrom="column">
                        <wp:posOffset>45085</wp:posOffset>
                      </wp:positionH>
                      <wp:positionV relativeFrom="paragraph">
                        <wp:posOffset>-9525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566BD"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6983" id="&quot;No&quot; Symbol 30" o:spid="_x0000_s1036" type="#_x0000_t57" style="position:absolute;margin-left:3.55pt;margin-top:-.75pt;width:14.75pt;height:11.2pt;z-index:25166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6ITxxyAIAABQGAAAOAAAAAAAAAAAAAAAAAC4CAABkcnMvZTJvRG9jLnhtbFBLAQItABQA&#10;BgAIAAAAIQAQwLTX2gAAAAYBAAAPAAAAAAAAAAAAAAAAACIFAABkcnMvZG93bnJldi54bWxQSwUG&#10;AAAAAAQABADzAAAAKQYAAAAA&#10;" adj="0" fillcolor="red" strokecolor="red" strokeweight="2pt">
                      <v:path arrowok="t"/>
                      <v:textbox>
                        <w:txbxContent>
                          <w:p w14:paraId="28F566BD" w14:textId="77777777" w:rsidR="00A30C61" w:rsidRDefault="00A30C61" w:rsidP="00BF1364">
                            <w:pPr>
                              <w:jc w:val="center"/>
                            </w:pPr>
                          </w:p>
                        </w:txbxContent>
                      </v:textbox>
                    </v:shape>
                  </w:pict>
                </mc:Fallback>
              </mc:AlternateContent>
            </w:r>
            <w:r w:rsidRPr="00AE0383">
              <w:rPr>
                <w:rFonts w:cstheme="minorHAnsi"/>
                <w:noProof/>
              </w:rPr>
              <w:t xml:space="preserve">         Email 2: </w:t>
            </w:r>
            <w:sdt>
              <w:sdtPr>
                <w:rPr>
                  <w:rStyle w:val="Strong"/>
                  <w:rFonts w:cstheme="minorHAnsi"/>
                  <w:b w:val="0"/>
                </w:rPr>
                <w:alias w:val="Email"/>
                <w:tag w:val="Email"/>
                <w:id w:val="15740519"/>
                <w:placeholder>
                  <w:docPart w:val="608012B49FCB4B0A94A22942C137FA0F"/>
                </w:placeholder>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tc>
      </w:tr>
      <w:tr w:rsidR="00BF1364" w:rsidRPr="00AA63ED" w14:paraId="64D8CBBD" w14:textId="77777777" w:rsidTr="00BF1364">
        <w:trPr>
          <w:trHeight w:val="262"/>
        </w:trPr>
        <w:tc>
          <w:tcPr>
            <w:tcW w:w="5450" w:type="dxa"/>
            <w:tcBorders>
              <w:top w:val="single" w:sz="4" w:space="0" w:color="auto"/>
            </w:tcBorders>
          </w:tcPr>
          <w:p w14:paraId="08DFF4AD" w14:textId="77777777" w:rsidR="00BF1364" w:rsidRPr="00524F29" w:rsidRDefault="00BF1364" w:rsidP="00BF1364">
            <w:pPr>
              <w:spacing w:line="360" w:lineRule="auto"/>
              <w:rPr>
                <w:rFonts w:cstheme="minorHAnsi"/>
                <w:noProof/>
              </w:rPr>
            </w:pPr>
            <w:r w:rsidRPr="00524F29">
              <w:rPr>
                <w:rFonts w:cstheme="minorHAnsi"/>
                <w:noProof/>
              </w:rPr>
              <w:t xml:space="preserve">Is the client homeless?    </w:t>
            </w:r>
            <w:sdt>
              <w:sdtPr>
                <w:rPr>
                  <w:rFonts w:cstheme="minorHAnsi"/>
                  <w:bCs/>
                </w:rPr>
                <w:id w:val="-1858275456"/>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344974315"/>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2BA3B1C" w14:textId="77777777" w:rsidR="00BF1364" w:rsidRPr="00524F29" w:rsidRDefault="00BF1364" w:rsidP="00BF1364">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1333" behindDoc="0" locked="0" layoutInCell="1" allowOverlap="1" wp14:anchorId="32BA7408" wp14:editId="36021459">
                      <wp:simplePos x="0" y="0"/>
                      <wp:positionH relativeFrom="column">
                        <wp:posOffset>-19372</wp:posOffset>
                      </wp:positionH>
                      <wp:positionV relativeFrom="paragraph">
                        <wp:posOffset>26035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67187"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7408" id="&quot;No&quot; Symbol 31" o:spid="_x0000_s1037" type="#_x0000_t57" style="position:absolute;margin-left:-1.55pt;margin-top:2.05pt;width:14.75pt;height:11.2pt;z-index:251661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4nyA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B5m74nyAIAABQGAAAOAAAAAAAAAAAAAAAAAC4CAABkcnMvZTJvRG9jLnhtbFBLAQItABQA&#10;BgAIAAAAIQBt/3Cz2gAAAAYBAAAPAAAAAAAAAAAAAAAAACIFAABkcnMvZG93bnJldi54bWxQSwUG&#10;AAAAAAQABADzAAAAKQYAAAAA&#10;" adj="0" fillcolor="red" strokecolor="red" strokeweight="2pt">
                      <v:path arrowok="t"/>
                      <v:textbox>
                        <w:txbxContent>
                          <w:p w14:paraId="04A67187" w14:textId="77777777" w:rsidR="00A30C61" w:rsidRDefault="00A30C61" w:rsidP="00BF1364">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1901240791"/>
                <w:placeholder>
                  <w:docPart w:val="F0FDA9F3A5914AC487C850F663E95DA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0D7A65BC" w14:textId="77777777" w:rsidR="00BF1364" w:rsidRPr="00524F29" w:rsidRDefault="00BF1364" w:rsidP="00BF1364">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353002348"/>
                <w:placeholder>
                  <w:docPart w:val="5D543698E4B3485E8D33FF250B2DAE36"/>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2B9D987E" w14:textId="77777777" w:rsidR="00BF1364" w:rsidRPr="00524F29" w:rsidRDefault="00BF1364" w:rsidP="00BF1364">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89161340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2013177283"/>
              </w:sdtPr>
              <w:sdtEndPr/>
              <w:sdtContent>
                <w:sdt>
                  <w:sdtPr>
                    <w:rPr>
                      <w:rFonts w:cstheme="minorHAnsi"/>
                      <w:bCs/>
                    </w:rPr>
                    <w:id w:val="209025859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57EFE048" w14:textId="77777777" w:rsidR="00BF1364" w:rsidRPr="00524F29" w:rsidRDefault="00BF1364" w:rsidP="00BF1364">
            <w:pPr>
              <w:spacing w:line="360" w:lineRule="auto"/>
              <w:rPr>
                <w:rFonts w:cstheme="minorHAnsi"/>
                <w:b/>
                <w:noProof/>
              </w:rPr>
            </w:pPr>
            <w:r w:rsidRPr="00524F29">
              <w:rPr>
                <w:rFonts w:cstheme="minorHAnsi"/>
                <w:b/>
                <w:noProof/>
              </w:rPr>
              <w:t>Proxy respondent</w:t>
            </w:r>
          </w:p>
          <w:p w14:paraId="287C0113" w14:textId="77777777" w:rsidR="00BF1364" w:rsidRPr="00524F29" w:rsidRDefault="00BF1364" w:rsidP="00BF1364">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0309" behindDoc="0" locked="0" layoutInCell="1" allowOverlap="1" wp14:anchorId="08D37214" wp14:editId="32CC1147">
                      <wp:simplePos x="0" y="0"/>
                      <wp:positionH relativeFrom="column">
                        <wp:posOffset>-10795</wp:posOffset>
                      </wp:positionH>
                      <wp:positionV relativeFrom="paragraph">
                        <wp:posOffset>1905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EF11D" w14:textId="77777777" w:rsidR="00A30C61" w:rsidRDefault="00A30C61" w:rsidP="00BF1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7214" id="&quot;No&quot; Symbol 32" o:spid="_x0000_s1038" type="#_x0000_t57" style="position:absolute;margin-left:-.85pt;margin-top:.15pt;width:14.75pt;height:11.2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8VDncyQIAABQGAAAOAAAAAAAAAAAAAAAAAC4CAABkcnMvZTJvRG9jLnhtbFBLAQItABQA&#10;BgAIAAAAIQCkvcjb2QAAAAUBAAAPAAAAAAAAAAAAAAAAACMFAABkcnMvZG93bnJldi54bWxQSwUG&#10;AAAAAAQABADzAAAAKQYAAAAA&#10;" adj="0" fillcolor="red" strokecolor="red" strokeweight="2pt">
                      <v:path arrowok="t"/>
                      <v:textbox>
                        <w:txbxContent>
                          <w:p w14:paraId="331EF11D" w14:textId="77777777" w:rsidR="00A30C61" w:rsidRDefault="00A30C61" w:rsidP="00BF1364">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2119177347"/>
                <w:placeholder>
                  <w:docPart w:val="7B20608870D64253988C251681484814"/>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3842045A" w14:textId="77777777" w:rsidR="00BF1364" w:rsidRPr="00524F29" w:rsidRDefault="000E3C73" w:rsidP="00BF1364">
            <w:pPr>
              <w:spacing w:line="360" w:lineRule="auto"/>
              <w:rPr>
                <w:rFonts w:cstheme="minorHAnsi"/>
                <w:noProof/>
              </w:rPr>
            </w:pPr>
            <w:sdt>
              <w:sdtPr>
                <w:rPr>
                  <w:rFonts w:cstheme="minorHAnsi"/>
                  <w:b/>
                  <w:bCs/>
                </w:rPr>
                <w:id w:val="549421361"/>
              </w:sdtPr>
              <w:sdtEndPr/>
              <w:sdtContent>
                <w:sdt>
                  <w:sdtPr>
                    <w:rPr>
                      <w:rFonts w:cstheme="minorHAnsi"/>
                      <w:bCs/>
                    </w:rPr>
                    <w:id w:val="615951259"/>
                    <w14:checkbox>
                      <w14:checked w14:val="0"/>
                      <w14:checkedState w14:val="2612" w14:font="MS Gothic"/>
                      <w14:uncheckedState w14:val="2610" w14:font="MS Gothic"/>
                    </w14:checkbox>
                  </w:sdtPr>
                  <w:sdtEndPr/>
                  <w:sdtContent>
                    <w:r w:rsidR="00BF1364" w:rsidRPr="00524F29">
                      <w:rPr>
                        <w:rFonts w:ascii="MS Gothic" w:eastAsia="MS Gothic" w:hAnsi="MS Gothic" w:cs="MS Gothic" w:hint="eastAsia"/>
                        <w:bCs/>
                      </w:rPr>
                      <w:t>☐</w:t>
                    </w:r>
                  </w:sdtContent>
                </w:sdt>
              </w:sdtContent>
            </w:sdt>
            <w:r w:rsidR="00BF1364" w:rsidRPr="00524F29">
              <w:rPr>
                <w:rFonts w:cstheme="minorHAnsi"/>
                <w:bCs/>
              </w:rPr>
              <w:t xml:space="preserve">  </w:t>
            </w:r>
            <w:r w:rsidR="00BF1364" w:rsidRPr="00524F29">
              <w:rPr>
                <w:rFonts w:cstheme="minorHAnsi"/>
                <w:noProof/>
              </w:rPr>
              <w:t xml:space="preserve">Parent/Guardian  </w:t>
            </w:r>
            <w:sdt>
              <w:sdtPr>
                <w:rPr>
                  <w:rFonts w:cstheme="minorHAnsi"/>
                  <w:bCs/>
                </w:rPr>
                <w:id w:val="2122562278"/>
              </w:sdtPr>
              <w:sdtEndPr/>
              <w:sdtContent>
                <w:sdt>
                  <w:sdtPr>
                    <w:rPr>
                      <w:rFonts w:cstheme="minorHAnsi"/>
                      <w:bCs/>
                    </w:rPr>
                    <w:id w:val="1061449484"/>
                    <w14:checkbox>
                      <w14:checked w14:val="0"/>
                      <w14:checkedState w14:val="2612" w14:font="MS Gothic"/>
                      <w14:uncheckedState w14:val="2610" w14:font="MS Gothic"/>
                    </w14:checkbox>
                  </w:sdtPr>
                  <w:sdtEndPr/>
                  <w:sdtContent>
                    <w:r w:rsidR="00BF1364" w:rsidRPr="00524F29">
                      <w:rPr>
                        <w:rFonts w:ascii="MS Gothic" w:eastAsia="MS Gothic" w:hAnsi="MS Gothic" w:cs="MS Gothic" w:hint="eastAsia"/>
                        <w:bCs/>
                      </w:rPr>
                      <w:t>☐</w:t>
                    </w:r>
                  </w:sdtContent>
                </w:sdt>
              </w:sdtContent>
            </w:sdt>
            <w:r w:rsidR="00BF1364" w:rsidRPr="00524F29">
              <w:rPr>
                <w:rFonts w:cstheme="minorHAnsi"/>
                <w:noProof/>
              </w:rPr>
              <w:t xml:space="preserve">  Spouse/Partner   </w:t>
            </w:r>
          </w:p>
          <w:p w14:paraId="57ADD15A" w14:textId="77777777" w:rsidR="00BF1364" w:rsidRPr="00524F29" w:rsidRDefault="000E3C73" w:rsidP="00BF1364">
            <w:pPr>
              <w:spacing w:line="360" w:lineRule="auto"/>
              <w:rPr>
                <w:rFonts w:cstheme="minorHAnsi"/>
                <w:noProof/>
              </w:rPr>
            </w:pPr>
            <w:sdt>
              <w:sdtPr>
                <w:rPr>
                  <w:rFonts w:cstheme="minorHAnsi"/>
                  <w:bCs/>
                </w:rPr>
                <w:id w:val="1817832651"/>
              </w:sdtPr>
              <w:sdtEndPr/>
              <w:sdtContent>
                <w:sdt>
                  <w:sdtPr>
                    <w:rPr>
                      <w:rFonts w:cstheme="minorHAnsi"/>
                      <w:bCs/>
                    </w:rPr>
                    <w:id w:val="-637641877"/>
                    <w14:checkbox>
                      <w14:checked w14:val="0"/>
                      <w14:checkedState w14:val="2612" w14:font="MS Gothic"/>
                      <w14:uncheckedState w14:val="2610" w14:font="MS Gothic"/>
                    </w14:checkbox>
                  </w:sdtPr>
                  <w:sdtEndPr/>
                  <w:sdtContent>
                    <w:r w:rsidR="00BF1364" w:rsidRPr="00524F29">
                      <w:rPr>
                        <w:rFonts w:ascii="MS Gothic" w:eastAsia="MS Gothic" w:hAnsi="MS Gothic" w:cs="MS Gothic" w:hint="eastAsia"/>
                        <w:bCs/>
                      </w:rPr>
                      <w:t>☐</w:t>
                    </w:r>
                  </w:sdtContent>
                </w:sdt>
              </w:sdtContent>
            </w:sdt>
            <w:r w:rsidR="00BF1364" w:rsidRPr="00524F29">
              <w:rPr>
                <w:rFonts w:cstheme="minorHAnsi"/>
                <w:noProof/>
              </w:rPr>
              <w:t xml:space="preserve">  Other </w:t>
            </w:r>
            <w:sdt>
              <w:sdtPr>
                <w:rPr>
                  <w:rStyle w:val="Strong"/>
                  <w:rFonts w:cstheme="minorHAnsi"/>
                </w:rPr>
                <w:alias w:val="Other"/>
                <w:tag w:val="Other"/>
                <w:id w:val="-1608806609"/>
                <w:placeholder>
                  <w:docPart w:val="82CE906B0B5E42BEB5E9D7AB7E9671B9"/>
                </w:placeholder>
                <w:showingPlcHdr/>
                <w:text w:multiLine="1"/>
              </w:sdtPr>
              <w:sdtEndPr>
                <w:rPr>
                  <w:rStyle w:val="DefaultParagraphFont"/>
                  <w:b w:val="0"/>
                  <w:bCs w:val="0"/>
                  <w:noProof/>
                </w:rPr>
              </w:sdtEndPr>
              <w:sdtContent>
                <w:r w:rsidR="00BF1364"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42454FAC" w14:textId="77777777" w:rsidR="00BF1364" w:rsidRPr="00524F29" w:rsidRDefault="00BF1364" w:rsidP="00BF1364">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1265505113"/>
                <w:placeholder>
                  <w:docPart w:val="ECD42C0B7D564B89AD8498037502DB87"/>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780E5B7D" w14:textId="77777777" w:rsidR="00BF1364" w:rsidRPr="00524F29" w:rsidRDefault="00BF1364" w:rsidP="00BF1364">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990196188"/>
              </w:sdtPr>
              <w:sdtEndPr/>
              <w:sdtContent>
                <w:sdt>
                  <w:sdtPr>
                    <w:rPr>
                      <w:rFonts w:cstheme="minorHAnsi"/>
                      <w:bCs/>
                    </w:rPr>
                    <w:id w:val="14618341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663539628"/>
              </w:sdtPr>
              <w:sdtEndPr/>
              <w:sdtContent>
                <w:sdt>
                  <w:sdtPr>
                    <w:rPr>
                      <w:rFonts w:cstheme="minorHAnsi"/>
                      <w:bCs/>
                    </w:rPr>
                    <w:id w:val="8280661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59D8BABA" w14:textId="77777777" w:rsidR="00BF1364" w:rsidRPr="00524F29" w:rsidRDefault="00BF1364" w:rsidP="00BF1364">
            <w:pPr>
              <w:tabs>
                <w:tab w:val="left" w:pos="5326"/>
              </w:tabs>
              <w:rPr>
                <w:rFonts w:cstheme="minorHAnsi"/>
                <w:noProof/>
              </w:rPr>
            </w:pPr>
            <w:r w:rsidRPr="00524F29">
              <w:rPr>
                <w:rFonts w:cstheme="minorHAnsi"/>
                <w:noProof/>
              </w:rPr>
              <w:t xml:space="preserve">                 </w:t>
            </w:r>
            <w:sdt>
              <w:sdtPr>
                <w:rPr>
                  <w:rFonts w:cstheme="minorHAnsi"/>
                  <w:bCs/>
                </w:rPr>
                <w:id w:val="-327670430"/>
              </w:sdtPr>
              <w:sdtEndPr/>
              <w:sdtContent>
                <w:sdt>
                  <w:sdtPr>
                    <w:rPr>
                      <w:rFonts w:cstheme="minorHAnsi"/>
                      <w:bCs/>
                    </w:rPr>
                    <w:id w:val="-20613931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886907482"/>
              </w:sdtPr>
              <w:sdtEndPr/>
              <w:sdtContent>
                <w:sdt>
                  <w:sdtPr>
                    <w:rPr>
                      <w:rFonts w:cstheme="minorHAnsi"/>
                      <w:bCs/>
                    </w:rPr>
                    <w:id w:val="19158220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6A805632" w14:textId="77777777" w:rsidR="00BF1364" w:rsidRPr="00524F29" w:rsidRDefault="00BF1364" w:rsidP="00BF1364">
            <w:pPr>
              <w:tabs>
                <w:tab w:val="left" w:pos="5326"/>
              </w:tabs>
              <w:rPr>
                <w:rFonts w:cstheme="minorHAnsi"/>
                <w:noProof/>
              </w:rPr>
            </w:pPr>
            <w:r w:rsidRPr="00524F29">
              <w:rPr>
                <w:rFonts w:cstheme="minorHAnsi"/>
                <w:noProof/>
              </w:rPr>
              <w:t xml:space="preserve">                 </w:t>
            </w:r>
            <w:sdt>
              <w:sdtPr>
                <w:rPr>
                  <w:rFonts w:cstheme="minorHAnsi"/>
                  <w:bCs/>
                </w:rPr>
                <w:id w:val="-1740322613"/>
              </w:sdtPr>
              <w:sdtEndPr/>
              <w:sdtContent>
                <w:sdt>
                  <w:sdtPr>
                    <w:rPr>
                      <w:rFonts w:cstheme="minorHAnsi"/>
                      <w:bCs/>
                    </w:rPr>
                    <w:id w:val="-204736736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980752590"/>
              </w:sdtPr>
              <w:sdtEndPr/>
              <w:sdtContent>
                <w:sdt>
                  <w:sdtPr>
                    <w:rPr>
                      <w:rFonts w:cstheme="minorHAnsi"/>
                      <w:bCs/>
                    </w:rPr>
                    <w:id w:val="198288352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5877BA31" w14:textId="77777777" w:rsidR="00BF1364" w:rsidRPr="00524F29" w:rsidRDefault="00BF1364" w:rsidP="00BF1364">
            <w:pPr>
              <w:tabs>
                <w:tab w:val="left" w:pos="5326"/>
              </w:tabs>
              <w:spacing w:line="360" w:lineRule="auto"/>
              <w:rPr>
                <w:rFonts w:cstheme="minorHAnsi"/>
                <w:b/>
                <w:noProof/>
              </w:rPr>
            </w:pPr>
            <w:r w:rsidRPr="00524F29">
              <w:rPr>
                <w:rFonts w:cstheme="minorHAnsi"/>
                <w:b/>
                <w:noProof/>
              </w:rPr>
              <w:t>OPTIONAL</w:t>
            </w:r>
          </w:p>
          <w:p w14:paraId="042ED793" w14:textId="77777777" w:rsidR="00BF1364" w:rsidRPr="00524F29" w:rsidRDefault="00BF1364" w:rsidP="00BF1364">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439870369"/>
                <w:placeholder>
                  <w:docPart w:val="9313567C474844D5B00F419800FA72CC"/>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1410D9DA" w14:textId="77777777" w:rsidR="00BF1364" w:rsidRPr="00524F29" w:rsidRDefault="00BF1364" w:rsidP="00BF1364">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769279832"/>
                <w:placeholder>
                  <w:docPart w:val="27D005A0150F4A6DB4F04AA9A580A4A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6582438E" w14:textId="77777777" w:rsidR="00BF1364" w:rsidRPr="00524F29" w:rsidRDefault="00BF1364" w:rsidP="00BF1364">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1169018922"/>
                <w:placeholder>
                  <w:docPart w:val="681E1D39BAD64038B914D3E27F9F41DC"/>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734889723"/>
                <w:placeholder>
                  <w:docPart w:val="54C5AED6A69145309557A9CD46BC2F4E"/>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516683BD" w14:textId="77777777" w:rsidR="00BF1364" w:rsidRPr="00524F29" w:rsidRDefault="00BF1364" w:rsidP="00BF1364">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162209788"/>
                <w:placeholder>
                  <w:docPart w:val="B375396C80DF42ADA2FFCCCE978CB176"/>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2C46B172" w14:textId="77777777" w:rsidR="00BF1364" w:rsidRDefault="00BF1364"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845E6D">
        <w:trPr>
          <w:trHeight w:val="331"/>
        </w:trPr>
        <w:tc>
          <w:tcPr>
            <w:tcW w:w="5000" w:type="pct"/>
            <w:tcBorders>
              <w:bottom w:val="nil"/>
            </w:tcBorders>
            <w:shd w:val="clear" w:color="auto" w:fill="EEEEEE"/>
          </w:tcPr>
          <w:p w14:paraId="4ED38EE2" w14:textId="2123B20D"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C70A7C">
        <w:trPr>
          <w:trHeight w:val="331"/>
        </w:trPr>
        <w:tc>
          <w:tcPr>
            <w:tcW w:w="5000" w:type="pct"/>
            <w:tcBorders>
              <w:top w:val="nil"/>
              <w:left w:val="dashed" w:sz="4" w:space="0" w:color="auto"/>
              <w:bottom w:val="nil"/>
              <w:right w:val="dashed" w:sz="4" w:space="0" w:color="auto"/>
            </w:tcBorders>
            <w:shd w:val="clear" w:color="auto" w:fill="FFFFFF" w:themeFill="background1"/>
          </w:tcPr>
          <w:p w14:paraId="0CC20934" w14:textId="3051E135"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10790A">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715D9B8C" w14:textId="0AE7C0E6"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C70A7C">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07F5DEEE" w14:textId="77777777" w:rsidR="00BF1364" w:rsidRDefault="00BF1364">
      <w:r>
        <w:br w:type="page"/>
      </w:r>
    </w:p>
    <w:tbl>
      <w:tblPr>
        <w:tblStyle w:val="TableGrid"/>
        <w:tblW w:w="11057" w:type="dxa"/>
        <w:tblInd w:w="-137" w:type="dxa"/>
        <w:tblLayout w:type="fixed"/>
        <w:tblLook w:val="04A0" w:firstRow="1" w:lastRow="0" w:firstColumn="1" w:lastColumn="0" w:noHBand="0" w:noVBand="1"/>
      </w:tblPr>
      <w:tblGrid>
        <w:gridCol w:w="1700"/>
        <w:gridCol w:w="2552"/>
        <w:gridCol w:w="1849"/>
        <w:gridCol w:w="1475"/>
        <w:gridCol w:w="1517"/>
        <w:gridCol w:w="1964"/>
      </w:tblGrid>
      <w:tr w:rsidR="00CE2D8B" w:rsidRPr="0054626F" w14:paraId="050D452C" w14:textId="77777777" w:rsidTr="00845E6D">
        <w:tc>
          <w:tcPr>
            <w:tcW w:w="5000" w:type="pct"/>
            <w:gridSpan w:val="6"/>
            <w:tcBorders>
              <w:bottom w:val="single" w:sz="4" w:space="0" w:color="auto"/>
            </w:tcBorders>
            <w:shd w:val="clear" w:color="auto" w:fill="EEEEEE"/>
          </w:tcPr>
          <w:p w14:paraId="2CE5C041" w14:textId="734061D3"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51454B0" w14:textId="77777777" w:rsidTr="008E7097">
        <w:tc>
          <w:tcPr>
            <w:tcW w:w="769" w:type="pct"/>
            <w:shd w:val="clear" w:color="auto" w:fill="EEEEEE"/>
          </w:tcPr>
          <w:p w14:paraId="69236E5E" w14:textId="5842314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54" w:type="pct"/>
            <w:shd w:val="clear" w:color="auto" w:fill="EEEEEE"/>
          </w:tcPr>
          <w:p w14:paraId="0F4DEDA2"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36" w:type="pct"/>
            <w:shd w:val="clear" w:color="auto" w:fill="EEEEEE"/>
          </w:tcPr>
          <w:p w14:paraId="3BA21F64" w14:textId="77777777" w:rsidR="00CE2D8B" w:rsidRPr="0054626F" w:rsidRDefault="00CE2D8B" w:rsidP="00300F7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559B1A5D" w14:textId="0D51531D" w:rsidR="00CE2D8B" w:rsidRPr="0054626F" w:rsidRDefault="00BF1364" w:rsidP="00300F70">
            <w:pPr>
              <w:jc w:val="center"/>
              <w:rPr>
                <w:rFonts w:cs="Arial"/>
                <w:b/>
                <w:bCs/>
                <w:szCs w:val="20"/>
                <w:lang w:val="en-US"/>
              </w:rPr>
            </w:pPr>
            <w:r w:rsidRPr="0054626F">
              <w:rPr>
                <w:rFonts w:cs="Arial"/>
                <w:b/>
                <w:bCs/>
                <w:szCs w:val="20"/>
                <w:lang w:val="en-US"/>
              </w:rPr>
              <w:t>Investigator</w:t>
            </w:r>
            <w:r>
              <w:rPr>
                <w:rFonts w:cs="Arial"/>
                <w:b/>
                <w:bCs/>
                <w:szCs w:val="20"/>
                <w:lang w:val="en-US"/>
              </w:rPr>
              <w:t>’s</w:t>
            </w:r>
            <w:r w:rsidRPr="0054626F">
              <w:rPr>
                <w:rFonts w:cs="Arial"/>
                <w:b/>
                <w:bCs/>
                <w:szCs w:val="20"/>
                <w:lang w:val="en-US"/>
              </w:rPr>
              <w:t xml:space="preserve"> </w:t>
            </w:r>
            <w:r>
              <w:rPr>
                <w:rFonts w:cs="Arial"/>
                <w:b/>
                <w:bCs/>
                <w:szCs w:val="20"/>
                <w:lang w:val="en-US"/>
              </w:rPr>
              <w:t>Signature</w:t>
            </w:r>
          </w:p>
        </w:tc>
        <w:tc>
          <w:tcPr>
            <w:tcW w:w="686" w:type="pct"/>
            <w:shd w:val="clear" w:color="auto" w:fill="EEEEEE"/>
          </w:tcPr>
          <w:p w14:paraId="3A4F5639" w14:textId="1638EAB9"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88" w:type="pct"/>
            <w:shd w:val="clear" w:color="auto" w:fill="EEEEEE"/>
          </w:tcPr>
          <w:p w14:paraId="10ABACE4"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5721D51B" w14:textId="77777777" w:rsidTr="00300A17">
        <w:tc>
          <w:tcPr>
            <w:tcW w:w="769" w:type="pct"/>
            <w:vAlign w:val="center"/>
          </w:tcPr>
          <w:p w14:paraId="18019DB6" w14:textId="548E6A53" w:rsidR="008E7097" w:rsidRPr="0054626F" w:rsidRDefault="000E3C73" w:rsidP="00300A17">
            <w:pPr>
              <w:jc w:val="center"/>
              <w:rPr>
                <w:rFonts w:cs="Arial"/>
                <w:b/>
                <w:bCs/>
                <w:szCs w:val="20"/>
                <w:u w:val="single"/>
                <w:lang w:val="en-US"/>
              </w:rPr>
            </w:pPr>
            <w:sdt>
              <w:sdtPr>
                <w:rPr>
                  <w:rStyle w:val="Strong"/>
                </w:rPr>
                <w:alias w:val="Specify"/>
                <w:tag w:val="Specify"/>
                <w:id w:val="-55640897"/>
                <w:placeholder>
                  <w:docPart w:val="12931B8B13CD49E49CE8BAC795DB4DB6"/>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110C0452" w14:textId="77777777" w:rsidR="008E7097" w:rsidRPr="0054626F" w:rsidRDefault="008E7097" w:rsidP="00300F7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placeholder>
                <w:docPart w:val="3DBEEEC400AB4813B9ACC90ECE002C32"/>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0E6FEB" w14:textId="576FDAD4" w:rsidR="008E7097" w:rsidRPr="0054626F" w:rsidRDefault="008E7097" w:rsidP="008E7097">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65E851B3" w14:textId="7FC1930B" w:rsidR="008E7097" w:rsidRPr="0054626F" w:rsidRDefault="000E3C73" w:rsidP="00300A17">
            <w:pPr>
              <w:jc w:val="center"/>
              <w:rPr>
                <w:rFonts w:cs="Arial"/>
                <w:b/>
                <w:bCs/>
                <w:szCs w:val="20"/>
                <w:u w:val="single"/>
                <w:lang w:val="en-US"/>
              </w:rPr>
            </w:pPr>
            <w:sdt>
              <w:sdtPr>
                <w:rPr>
                  <w:rStyle w:val="Strong"/>
                </w:rPr>
                <w:alias w:val="Specify"/>
                <w:tag w:val="Specify"/>
                <w:id w:val="1687861046"/>
                <w:placeholder>
                  <w:docPart w:val="64A4CCCA20ED49E0A1151BC35CB5BB54"/>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1C933D3C" w14:textId="0D692F8E" w:rsidR="008E7097" w:rsidRPr="0054626F" w:rsidRDefault="000E3C73" w:rsidP="00300A17">
            <w:pPr>
              <w:jc w:val="center"/>
              <w:rPr>
                <w:rFonts w:cs="Arial"/>
                <w:b/>
                <w:bCs/>
                <w:szCs w:val="20"/>
                <w:u w:val="single"/>
                <w:lang w:val="en-US"/>
              </w:rPr>
            </w:pPr>
            <w:sdt>
              <w:sdtPr>
                <w:rPr>
                  <w:rStyle w:val="Strong"/>
                </w:rPr>
                <w:alias w:val="Specify"/>
                <w:tag w:val="Specify"/>
                <w:id w:val="-2108029242"/>
                <w:placeholder>
                  <w:docPart w:val="4173FF339DFD40E9B572FE327A8ECB2D"/>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57A0EE47" w14:textId="371AD9C6" w:rsidR="008E7097" w:rsidRPr="0054626F" w:rsidRDefault="000E3C73" w:rsidP="00300A17">
            <w:pPr>
              <w:jc w:val="center"/>
              <w:rPr>
                <w:rFonts w:cs="Arial"/>
                <w:b/>
                <w:bCs/>
                <w:szCs w:val="20"/>
                <w:u w:val="single"/>
                <w:lang w:val="en-US"/>
              </w:rPr>
            </w:pPr>
            <w:sdt>
              <w:sdtPr>
                <w:rPr>
                  <w:rStyle w:val="Strong"/>
                </w:rPr>
                <w:alias w:val="Specify"/>
                <w:tag w:val="Specify"/>
                <w:id w:val="1475638392"/>
                <w:placeholder>
                  <w:docPart w:val="BDDA648027BA4115A3687F0000738C8F"/>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03C40F1F" w14:textId="77777777" w:rsidR="008E7097" w:rsidRPr="0054626F" w:rsidRDefault="000E3C73" w:rsidP="008E7097">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FF00CA5" w14:textId="11FFBC5D" w:rsidR="008E7097" w:rsidRPr="0054626F" w:rsidRDefault="000E3C73" w:rsidP="00FE5ADA">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549073925"/>
              </w:sdtPr>
              <w:sdtEndPr/>
              <w:sdtContent>
                <w:r w:rsidR="00FE5ADA">
                  <w:rPr>
                    <w:rFonts w:cs="Arial"/>
                    <w:noProof/>
                    <w:szCs w:val="20"/>
                    <w:lang w:eastAsia="en-CA"/>
                  </w:rPr>
                  <w:t xml:space="preserve"> _______ </w:t>
                </w:r>
              </w:sdtContent>
            </w:sdt>
          </w:p>
        </w:tc>
      </w:tr>
      <w:tr w:rsidR="008E7097" w:rsidRPr="0054626F" w14:paraId="349FA775" w14:textId="77777777" w:rsidTr="00300A17">
        <w:trPr>
          <w:trHeight w:val="674"/>
        </w:trPr>
        <w:tc>
          <w:tcPr>
            <w:tcW w:w="769" w:type="pct"/>
            <w:vAlign w:val="center"/>
          </w:tcPr>
          <w:p w14:paraId="47F94B5E" w14:textId="5155F1AC" w:rsidR="008E7097" w:rsidRPr="0054626F" w:rsidRDefault="000E3C73" w:rsidP="00300A17">
            <w:pPr>
              <w:jc w:val="center"/>
              <w:rPr>
                <w:rFonts w:cs="Arial"/>
                <w:b/>
                <w:bCs/>
                <w:szCs w:val="20"/>
                <w:u w:val="single"/>
                <w:lang w:val="en-US"/>
              </w:rPr>
            </w:pPr>
            <w:sdt>
              <w:sdtPr>
                <w:rPr>
                  <w:rStyle w:val="Strong"/>
                </w:rPr>
                <w:alias w:val="Specify"/>
                <w:tag w:val="Specify"/>
                <w:id w:val="-981771492"/>
                <w:placeholder>
                  <w:docPart w:val="34CDA8EC9E6E4C66B5CC50B40CF9AF1C"/>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41CD37D4" w14:textId="77777777" w:rsidR="008E7097" w:rsidRDefault="008E7097" w:rsidP="00300F7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8829244426B24CA9A406E953B1ED901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8E3A252" w14:textId="759F65C9" w:rsidR="008E7097" w:rsidRPr="008E7097" w:rsidRDefault="008E7097" w:rsidP="008E7097">
                <w:pPr>
                  <w:jc w:val="center"/>
                  <w:rPr>
                    <w:b/>
                    <w:bCs/>
                  </w:rPr>
                </w:pPr>
                <w:r w:rsidRPr="008E7097">
                  <w:rPr>
                    <w:rStyle w:val="PlaceholderText"/>
                    <w:color w:val="D9D9D9" w:themeColor="background1" w:themeShade="D9"/>
                  </w:rPr>
                  <w:t>YYYY-MM-DD</w:t>
                </w:r>
              </w:p>
            </w:sdtContent>
          </w:sdt>
        </w:tc>
        <w:tc>
          <w:tcPr>
            <w:tcW w:w="836" w:type="pct"/>
            <w:vAlign w:val="center"/>
          </w:tcPr>
          <w:p w14:paraId="4FD7099E" w14:textId="190DE2AE" w:rsidR="008E7097" w:rsidRPr="0054626F" w:rsidRDefault="000E3C73" w:rsidP="00300A17">
            <w:pPr>
              <w:jc w:val="center"/>
              <w:rPr>
                <w:rFonts w:cs="Arial"/>
                <w:b/>
                <w:bCs/>
                <w:szCs w:val="20"/>
                <w:u w:val="single"/>
                <w:lang w:val="en-US"/>
              </w:rPr>
            </w:pPr>
            <w:sdt>
              <w:sdtPr>
                <w:rPr>
                  <w:rStyle w:val="Strong"/>
                </w:rPr>
                <w:alias w:val="Specify"/>
                <w:tag w:val="Specify"/>
                <w:id w:val="1795565964"/>
                <w:placeholder>
                  <w:docPart w:val="16BC7F05AEDA4936B72B45F683568160"/>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0798C68C" w14:textId="71B6059F" w:rsidR="008E7097" w:rsidRPr="0054626F" w:rsidRDefault="000E3C73" w:rsidP="00300A17">
            <w:pPr>
              <w:jc w:val="center"/>
              <w:rPr>
                <w:rFonts w:cs="Arial"/>
                <w:b/>
                <w:bCs/>
                <w:szCs w:val="20"/>
                <w:u w:val="single"/>
                <w:lang w:val="en-US"/>
              </w:rPr>
            </w:pPr>
            <w:sdt>
              <w:sdtPr>
                <w:rPr>
                  <w:rStyle w:val="Strong"/>
                </w:rPr>
                <w:alias w:val="Specify"/>
                <w:tag w:val="Specify"/>
                <w:id w:val="1409265134"/>
                <w:placeholder>
                  <w:docPart w:val="D589E3FF0BBA4E9EB3FEE42C55346606"/>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0B059BAA" w14:textId="1CA6FE2D" w:rsidR="008E7097" w:rsidRPr="0054626F" w:rsidRDefault="000E3C73" w:rsidP="00300A17">
            <w:pPr>
              <w:jc w:val="center"/>
              <w:rPr>
                <w:rFonts w:cs="Arial"/>
                <w:b/>
                <w:bCs/>
                <w:szCs w:val="20"/>
                <w:u w:val="single"/>
                <w:lang w:val="en-US"/>
              </w:rPr>
            </w:pPr>
            <w:sdt>
              <w:sdtPr>
                <w:rPr>
                  <w:rStyle w:val="Strong"/>
                </w:rPr>
                <w:alias w:val="Specify"/>
                <w:tag w:val="Specify"/>
                <w:id w:val="1426611110"/>
                <w:placeholder>
                  <w:docPart w:val="CAD47BAA3F364CB69A825FF378C470E5"/>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1837C6F0" w14:textId="77777777" w:rsidR="008E7097" w:rsidRPr="0054626F" w:rsidRDefault="000E3C73" w:rsidP="008E7097">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3581162" w14:textId="0DBC4FA5" w:rsidR="008E7097" w:rsidRPr="0054626F" w:rsidRDefault="000E3C73" w:rsidP="00FE5ADA">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692072031"/>
              </w:sdtPr>
              <w:sdtEndPr/>
              <w:sdtContent>
                <w:r w:rsidR="00FE5ADA">
                  <w:rPr>
                    <w:rFonts w:cs="Arial"/>
                    <w:noProof/>
                    <w:szCs w:val="20"/>
                    <w:lang w:eastAsia="en-CA"/>
                  </w:rPr>
                  <w:t xml:space="preserve"> _______ </w:t>
                </w:r>
              </w:sdtContent>
            </w:sdt>
          </w:p>
        </w:tc>
      </w:tr>
    </w:tbl>
    <w:p w14:paraId="7126E43C" w14:textId="0A3D7205" w:rsidR="008E7097" w:rsidRPr="001850C5" w:rsidRDefault="008E7097" w:rsidP="00CE2D8B">
      <w:pPr>
        <w:spacing w:after="0" w:line="240" w:lineRule="auto"/>
        <w:rPr>
          <w:b/>
          <w:bCs/>
          <w:u w:val="single"/>
          <w:lang w:val="en-US"/>
        </w:rPr>
      </w:pPr>
    </w:p>
    <w:tbl>
      <w:tblPr>
        <w:tblStyle w:val="TableGrid"/>
        <w:tblW w:w="0" w:type="auto"/>
        <w:tblInd w:w="-34" w:type="dxa"/>
        <w:tblLook w:val="04A0" w:firstRow="1" w:lastRow="0" w:firstColumn="1" w:lastColumn="0" w:noHBand="0" w:noVBand="1"/>
      </w:tblPr>
      <w:tblGrid>
        <w:gridCol w:w="701"/>
        <w:gridCol w:w="1516"/>
        <w:gridCol w:w="1245"/>
        <w:gridCol w:w="1394"/>
        <w:gridCol w:w="1741"/>
        <w:gridCol w:w="331"/>
        <w:gridCol w:w="2327"/>
        <w:gridCol w:w="1569"/>
      </w:tblGrid>
      <w:tr w:rsidR="001850C5" w:rsidRPr="00B823EB" w14:paraId="5E6347F6" w14:textId="77777777" w:rsidTr="001850C5">
        <w:tc>
          <w:tcPr>
            <w:tcW w:w="11050" w:type="dxa"/>
            <w:gridSpan w:val="8"/>
            <w:shd w:val="clear" w:color="auto" w:fill="EEEEEE"/>
          </w:tcPr>
          <w:p w14:paraId="6B88138F" w14:textId="77777777" w:rsidR="001850C5" w:rsidRPr="00B823EB" w:rsidRDefault="001850C5" w:rsidP="001850C5">
            <w:pPr>
              <w:spacing w:before="60" w:after="60"/>
              <w:rPr>
                <w:rFonts w:cs="Arial"/>
                <w:bCs/>
                <w:i/>
                <w:sz w:val="24"/>
                <w:szCs w:val="24"/>
                <w:lang w:val="en-US"/>
              </w:rPr>
            </w:pPr>
            <w:r w:rsidRPr="00B823EB">
              <w:rPr>
                <w:rFonts w:cs="Arial"/>
                <w:b/>
                <w:bCs/>
                <w:sz w:val="24"/>
                <w:szCs w:val="24"/>
                <w:lang w:val="en-US"/>
              </w:rPr>
              <w:t>Call Log Details</w:t>
            </w:r>
            <w:r w:rsidRPr="00B823EB">
              <w:rPr>
                <w:rFonts w:cs="Arial"/>
                <w:bCs/>
                <w:sz w:val="24"/>
                <w:szCs w:val="24"/>
                <w:lang w:val="en-US"/>
              </w:rPr>
              <w:t xml:space="preserve"> </w:t>
            </w:r>
          </w:p>
        </w:tc>
      </w:tr>
      <w:tr w:rsidR="001850C5" w:rsidRPr="00B823EB" w14:paraId="68A7B31F" w14:textId="77777777" w:rsidTr="001850C5">
        <w:tc>
          <w:tcPr>
            <w:tcW w:w="709" w:type="dxa"/>
            <w:tcBorders>
              <w:bottom w:val="single" w:sz="4" w:space="0" w:color="auto"/>
            </w:tcBorders>
            <w:shd w:val="clear" w:color="auto" w:fill="EEEEEE"/>
          </w:tcPr>
          <w:p w14:paraId="21CCA1AE" w14:textId="77777777" w:rsidR="001850C5" w:rsidRPr="00B823EB" w:rsidRDefault="001850C5" w:rsidP="001850C5">
            <w:pPr>
              <w:jc w:val="center"/>
              <w:rPr>
                <w:rFonts w:cs="Arial"/>
                <w:b/>
                <w:bCs/>
                <w:sz w:val="20"/>
                <w:szCs w:val="20"/>
                <w:lang w:val="en-US"/>
              </w:rPr>
            </w:pPr>
          </w:p>
        </w:tc>
        <w:tc>
          <w:tcPr>
            <w:tcW w:w="1560" w:type="dxa"/>
            <w:shd w:val="clear" w:color="auto" w:fill="EEEEEE"/>
          </w:tcPr>
          <w:p w14:paraId="4263469C"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Date</w:t>
            </w:r>
          </w:p>
        </w:tc>
        <w:tc>
          <w:tcPr>
            <w:tcW w:w="1275" w:type="dxa"/>
            <w:shd w:val="clear" w:color="auto" w:fill="EEEEEE"/>
          </w:tcPr>
          <w:p w14:paraId="7598A390"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Start Time</w:t>
            </w:r>
          </w:p>
        </w:tc>
        <w:tc>
          <w:tcPr>
            <w:tcW w:w="1418" w:type="dxa"/>
            <w:shd w:val="clear" w:color="auto" w:fill="EEEEEE"/>
          </w:tcPr>
          <w:p w14:paraId="7BC7C3CB"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Type of Call</w:t>
            </w:r>
          </w:p>
        </w:tc>
        <w:tc>
          <w:tcPr>
            <w:tcW w:w="2126" w:type="dxa"/>
            <w:gridSpan w:val="2"/>
            <w:shd w:val="clear" w:color="auto" w:fill="EEEEEE"/>
          </w:tcPr>
          <w:p w14:paraId="39AF45F2"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Call To/From</w:t>
            </w:r>
          </w:p>
        </w:tc>
        <w:tc>
          <w:tcPr>
            <w:tcW w:w="2393" w:type="dxa"/>
            <w:shd w:val="clear" w:color="auto" w:fill="EEEEEE"/>
          </w:tcPr>
          <w:p w14:paraId="141B30DB"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Outcome</w:t>
            </w:r>
          </w:p>
          <w:p w14:paraId="722DF029" w14:textId="77777777" w:rsidR="001850C5" w:rsidRPr="00B823EB" w:rsidRDefault="001850C5" w:rsidP="001850C5">
            <w:pPr>
              <w:jc w:val="center"/>
              <w:rPr>
                <w:rFonts w:cs="Arial"/>
                <w:b/>
                <w:bCs/>
                <w:sz w:val="20"/>
                <w:szCs w:val="20"/>
                <w:lang w:val="en-US"/>
              </w:rPr>
            </w:pPr>
            <w:r w:rsidRPr="00B823EB">
              <w:rPr>
                <w:rFonts w:cs="Arial"/>
                <w:b/>
                <w:bCs/>
                <w:sz w:val="20"/>
                <w:szCs w:val="20"/>
                <w:lang w:val="en-US"/>
              </w:rPr>
              <w:t>(contact made, v/m, text, email, no answer, etc.)</w:t>
            </w:r>
          </w:p>
        </w:tc>
        <w:tc>
          <w:tcPr>
            <w:tcW w:w="1569" w:type="dxa"/>
            <w:shd w:val="clear" w:color="auto" w:fill="EEEEEE"/>
          </w:tcPr>
          <w:p w14:paraId="67635458" w14:textId="77777777" w:rsidR="001850C5" w:rsidRPr="00B823EB" w:rsidRDefault="001850C5" w:rsidP="001850C5">
            <w:pPr>
              <w:jc w:val="center"/>
              <w:rPr>
                <w:rFonts w:cs="Arial"/>
                <w:b/>
                <w:bCs/>
                <w:sz w:val="24"/>
                <w:szCs w:val="24"/>
                <w:lang w:val="en-US"/>
              </w:rPr>
            </w:pPr>
            <w:r w:rsidRPr="00B823EB">
              <w:rPr>
                <w:rFonts w:cs="Arial"/>
                <w:b/>
                <w:bCs/>
                <w:sz w:val="24"/>
                <w:szCs w:val="24"/>
                <w:lang w:val="en-US"/>
              </w:rPr>
              <w:t>Investigator’s initials</w:t>
            </w:r>
          </w:p>
        </w:tc>
      </w:tr>
      <w:tr w:rsidR="001850C5" w:rsidRPr="00B823EB" w14:paraId="42C316CC" w14:textId="77777777" w:rsidTr="001850C5">
        <w:tc>
          <w:tcPr>
            <w:tcW w:w="709" w:type="dxa"/>
            <w:shd w:val="clear" w:color="auto" w:fill="F7F7F7"/>
          </w:tcPr>
          <w:p w14:paraId="048F8F79" w14:textId="77777777" w:rsidR="001850C5" w:rsidRPr="00B823EB" w:rsidRDefault="001850C5" w:rsidP="001850C5">
            <w:pPr>
              <w:rPr>
                <w:rFonts w:cs="Arial"/>
                <w:bCs/>
                <w:szCs w:val="20"/>
                <w:lang w:val="en-US"/>
              </w:rPr>
            </w:pPr>
            <w:r w:rsidRPr="00B823EB">
              <w:rPr>
                <w:rFonts w:cs="Arial"/>
                <w:bCs/>
                <w:szCs w:val="20"/>
                <w:lang w:val="en-US"/>
              </w:rPr>
              <w:t>Call 1</w:t>
            </w:r>
          </w:p>
        </w:tc>
        <w:tc>
          <w:tcPr>
            <w:tcW w:w="1560" w:type="dxa"/>
            <w:vAlign w:val="center"/>
          </w:tcPr>
          <w:sdt>
            <w:sdtPr>
              <w:rPr>
                <w:rStyle w:val="Strong"/>
              </w:rPr>
              <w:alias w:val="Date"/>
              <w:tag w:val="Date"/>
              <w:id w:val="655727714"/>
              <w:placeholder>
                <w:docPart w:val="A56B5BE8091146CF91458D78A435FDA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27FB4F4"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484DBD9F" w14:textId="77777777" w:rsidR="001850C5" w:rsidRPr="00B823EB" w:rsidRDefault="001850C5" w:rsidP="001850C5">
            <w:pPr>
              <w:jc w:val="right"/>
              <w:rPr>
                <w:rFonts w:cs="Arial"/>
                <w:bCs/>
                <w:sz w:val="18"/>
                <w:szCs w:val="18"/>
                <w:lang w:val="en-US"/>
              </w:rPr>
            </w:pPr>
          </w:p>
        </w:tc>
        <w:tc>
          <w:tcPr>
            <w:tcW w:w="1418" w:type="dxa"/>
          </w:tcPr>
          <w:p w14:paraId="69705374"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811549660"/>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153E690D" w14:textId="77777777" w:rsidR="001850C5" w:rsidRPr="00B823EB" w:rsidRDefault="000E3C73" w:rsidP="001850C5">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877695569"/>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1650DE62" w14:textId="77777777" w:rsidR="001850C5" w:rsidRPr="00B823EB" w:rsidRDefault="001850C5" w:rsidP="001850C5">
            <w:pPr>
              <w:tabs>
                <w:tab w:val="left" w:pos="1877"/>
              </w:tabs>
              <w:rPr>
                <w:rFonts w:cs="Arial"/>
                <w:bCs/>
                <w:sz w:val="20"/>
                <w:szCs w:val="20"/>
                <w:lang w:val="en-US"/>
              </w:rPr>
            </w:pPr>
          </w:p>
        </w:tc>
        <w:tc>
          <w:tcPr>
            <w:tcW w:w="333" w:type="dxa"/>
            <w:tcBorders>
              <w:left w:val="nil"/>
            </w:tcBorders>
          </w:tcPr>
          <w:p w14:paraId="37701418" w14:textId="77777777" w:rsidR="001850C5" w:rsidRPr="00B823EB" w:rsidRDefault="001850C5" w:rsidP="001850C5">
            <w:pPr>
              <w:tabs>
                <w:tab w:val="left" w:pos="1877"/>
              </w:tabs>
              <w:rPr>
                <w:rFonts w:cs="Arial"/>
                <w:bCs/>
                <w:sz w:val="20"/>
                <w:szCs w:val="20"/>
                <w:lang w:val="en-US"/>
              </w:rPr>
            </w:pPr>
          </w:p>
        </w:tc>
        <w:tc>
          <w:tcPr>
            <w:tcW w:w="2393" w:type="dxa"/>
            <w:tcBorders>
              <w:left w:val="nil"/>
            </w:tcBorders>
          </w:tcPr>
          <w:p w14:paraId="61BFA2ED" w14:textId="77777777" w:rsidR="001850C5" w:rsidRPr="00B823EB" w:rsidRDefault="001850C5" w:rsidP="001850C5">
            <w:pPr>
              <w:tabs>
                <w:tab w:val="left" w:pos="1877"/>
              </w:tabs>
              <w:rPr>
                <w:rFonts w:cs="Arial"/>
                <w:bCs/>
                <w:sz w:val="20"/>
                <w:szCs w:val="20"/>
                <w:lang w:val="en-US"/>
              </w:rPr>
            </w:pPr>
          </w:p>
        </w:tc>
        <w:tc>
          <w:tcPr>
            <w:tcW w:w="1569" w:type="dxa"/>
            <w:vAlign w:val="bottom"/>
          </w:tcPr>
          <w:p w14:paraId="0FDA3F82" w14:textId="77777777" w:rsidR="001850C5" w:rsidRPr="00B823EB" w:rsidRDefault="001850C5" w:rsidP="001850C5">
            <w:pPr>
              <w:spacing w:line="360" w:lineRule="auto"/>
              <w:jc w:val="center"/>
              <w:rPr>
                <w:rFonts w:cs="Arial"/>
                <w:bCs/>
                <w:szCs w:val="20"/>
                <w:lang w:val="en-US"/>
              </w:rPr>
            </w:pPr>
          </w:p>
        </w:tc>
      </w:tr>
      <w:tr w:rsidR="001850C5" w:rsidRPr="00B823EB" w14:paraId="4CCFC949" w14:textId="77777777" w:rsidTr="001850C5">
        <w:tc>
          <w:tcPr>
            <w:tcW w:w="709" w:type="dxa"/>
            <w:shd w:val="clear" w:color="auto" w:fill="F7F7F7"/>
          </w:tcPr>
          <w:p w14:paraId="514E6F44" w14:textId="77777777" w:rsidR="001850C5" w:rsidRPr="00B823EB" w:rsidRDefault="001850C5" w:rsidP="001850C5">
            <w:pPr>
              <w:rPr>
                <w:rFonts w:cs="Arial"/>
                <w:bCs/>
                <w:szCs w:val="20"/>
                <w:lang w:val="en-US"/>
              </w:rPr>
            </w:pPr>
            <w:r w:rsidRPr="00B823EB">
              <w:rPr>
                <w:rFonts w:cs="Arial"/>
                <w:bCs/>
                <w:szCs w:val="20"/>
                <w:lang w:val="en-US"/>
              </w:rPr>
              <w:t>Call 2</w:t>
            </w:r>
          </w:p>
        </w:tc>
        <w:tc>
          <w:tcPr>
            <w:tcW w:w="1560" w:type="dxa"/>
            <w:vAlign w:val="center"/>
          </w:tcPr>
          <w:sdt>
            <w:sdtPr>
              <w:rPr>
                <w:rStyle w:val="Strong"/>
              </w:rPr>
              <w:alias w:val="Date"/>
              <w:tag w:val="Date"/>
              <w:id w:val="390237189"/>
              <w:placeholder>
                <w:docPart w:val="92C73DFABE584216B1A364788C2677A3"/>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90F77C4"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717281E7" w14:textId="77777777" w:rsidR="001850C5" w:rsidRPr="00B823EB" w:rsidRDefault="001850C5" w:rsidP="001850C5">
            <w:pPr>
              <w:jc w:val="right"/>
              <w:rPr>
                <w:rFonts w:cs="Arial"/>
                <w:bCs/>
                <w:sz w:val="18"/>
                <w:szCs w:val="18"/>
                <w:lang w:val="en-US"/>
              </w:rPr>
            </w:pPr>
          </w:p>
        </w:tc>
        <w:tc>
          <w:tcPr>
            <w:tcW w:w="1418" w:type="dxa"/>
          </w:tcPr>
          <w:p w14:paraId="50EE63BE"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668784984"/>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64754E5B" w14:textId="77777777" w:rsidR="001850C5" w:rsidRPr="00B823EB" w:rsidRDefault="000E3C73" w:rsidP="001850C5">
            <w:pPr>
              <w:jc w:val="center"/>
              <w:rPr>
                <w:rFonts w:cs="Arial"/>
                <w:bCs/>
                <w:sz w:val="20"/>
                <w:szCs w:val="20"/>
                <w:lang w:val="en-US"/>
              </w:rPr>
            </w:pPr>
            <w:sdt>
              <w:sdtPr>
                <w:rPr>
                  <w:rFonts w:cs="Arial"/>
                  <w:bCs/>
                  <w:sz w:val="20"/>
                  <w:szCs w:val="20"/>
                </w:rPr>
                <w:id w:val="1166977712"/>
              </w:sdtPr>
              <w:sdtEndPr/>
              <w:sdtContent>
                <w:sdt>
                  <w:sdtPr>
                    <w:rPr>
                      <w:rFonts w:cs="Arial"/>
                      <w:bCs/>
                      <w:szCs w:val="20"/>
                    </w:rPr>
                    <w:id w:val="968246577"/>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034BED34" w14:textId="77777777" w:rsidR="001850C5" w:rsidRPr="00B823EB" w:rsidRDefault="001850C5" w:rsidP="001850C5">
            <w:pPr>
              <w:tabs>
                <w:tab w:val="left" w:pos="1877"/>
              </w:tabs>
              <w:rPr>
                <w:rFonts w:cs="Arial"/>
                <w:bCs/>
                <w:sz w:val="20"/>
                <w:szCs w:val="20"/>
                <w:lang w:val="en-US"/>
              </w:rPr>
            </w:pPr>
          </w:p>
        </w:tc>
        <w:tc>
          <w:tcPr>
            <w:tcW w:w="333" w:type="dxa"/>
            <w:tcBorders>
              <w:left w:val="nil"/>
            </w:tcBorders>
          </w:tcPr>
          <w:p w14:paraId="12D785D6" w14:textId="77777777" w:rsidR="001850C5" w:rsidRPr="00B823EB" w:rsidRDefault="001850C5" w:rsidP="001850C5">
            <w:pPr>
              <w:tabs>
                <w:tab w:val="left" w:pos="1877"/>
              </w:tabs>
              <w:rPr>
                <w:rFonts w:cs="Arial"/>
                <w:bCs/>
                <w:sz w:val="20"/>
                <w:szCs w:val="20"/>
                <w:lang w:val="en-US"/>
              </w:rPr>
            </w:pPr>
          </w:p>
        </w:tc>
        <w:tc>
          <w:tcPr>
            <w:tcW w:w="2393" w:type="dxa"/>
            <w:tcBorders>
              <w:left w:val="nil"/>
            </w:tcBorders>
          </w:tcPr>
          <w:p w14:paraId="71362115" w14:textId="77777777" w:rsidR="001850C5" w:rsidRPr="00B823EB" w:rsidRDefault="001850C5" w:rsidP="001850C5">
            <w:pPr>
              <w:tabs>
                <w:tab w:val="left" w:pos="1877"/>
              </w:tabs>
              <w:rPr>
                <w:rFonts w:cs="Arial"/>
                <w:bCs/>
                <w:sz w:val="20"/>
                <w:szCs w:val="20"/>
                <w:lang w:val="en-US"/>
              </w:rPr>
            </w:pPr>
          </w:p>
        </w:tc>
        <w:tc>
          <w:tcPr>
            <w:tcW w:w="1569" w:type="dxa"/>
            <w:vAlign w:val="bottom"/>
          </w:tcPr>
          <w:p w14:paraId="44A01844" w14:textId="77777777" w:rsidR="001850C5" w:rsidRPr="00B823EB" w:rsidRDefault="001850C5" w:rsidP="001850C5">
            <w:pPr>
              <w:spacing w:line="360" w:lineRule="auto"/>
              <w:jc w:val="center"/>
              <w:rPr>
                <w:rFonts w:cs="Arial"/>
                <w:bCs/>
                <w:szCs w:val="20"/>
                <w:lang w:val="en-US"/>
              </w:rPr>
            </w:pPr>
          </w:p>
        </w:tc>
      </w:tr>
      <w:tr w:rsidR="001850C5" w:rsidRPr="00B823EB" w14:paraId="3B195167" w14:textId="77777777" w:rsidTr="001850C5">
        <w:tc>
          <w:tcPr>
            <w:tcW w:w="709" w:type="dxa"/>
            <w:shd w:val="clear" w:color="auto" w:fill="F7F7F7"/>
          </w:tcPr>
          <w:p w14:paraId="5A69D487" w14:textId="77777777" w:rsidR="001850C5" w:rsidRPr="00B823EB" w:rsidRDefault="001850C5" w:rsidP="001850C5">
            <w:pPr>
              <w:rPr>
                <w:rFonts w:cs="Arial"/>
                <w:bCs/>
                <w:szCs w:val="20"/>
                <w:lang w:val="en-US"/>
              </w:rPr>
            </w:pPr>
            <w:r w:rsidRPr="00B823EB">
              <w:rPr>
                <w:rFonts w:cs="Arial"/>
                <w:bCs/>
                <w:szCs w:val="20"/>
                <w:lang w:val="en-US"/>
              </w:rPr>
              <w:t>Call 3</w:t>
            </w:r>
          </w:p>
        </w:tc>
        <w:tc>
          <w:tcPr>
            <w:tcW w:w="1560" w:type="dxa"/>
            <w:vAlign w:val="center"/>
          </w:tcPr>
          <w:sdt>
            <w:sdtPr>
              <w:rPr>
                <w:rStyle w:val="Strong"/>
              </w:rPr>
              <w:alias w:val="Date"/>
              <w:tag w:val="Date"/>
              <w:id w:val="289329596"/>
              <w:placeholder>
                <w:docPart w:val="557002D7705640C68153CCC4F014DC7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90B252C"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2B9DD291" w14:textId="77777777" w:rsidR="001850C5" w:rsidRPr="00B823EB" w:rsidRDefault="001850C5" w:rsidP="001850C5">
            <w:pPr>
              <w:jc w:val="right"/>
              <w:rPr>
                <w:rFonts w:cs="Arial"/>
                <w:bCs/>
                <w:sz w:val="18"/>
                <w:szCs w:val="18"/>
                <w:lang w:val="en-US"/>
              </w:rPr>
            </w:pPr>
          </w:p>
        </w:tc>
        <w:tc>
          <w:tcPr>
            <w:tcW w:w="1418" w:type="dxa"/>
          </w:tcPr>
          <w:p w14:paraId="60A3C663"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48850771"/>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05FEA946" w14:textId="77777777" w:rsidR="001850C5" w:rsidRPr="00B823EB" w:rsidRDefault="000E3C73" w:rsidP="001850C5">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47847831"/>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15B085B9" w14:textId="77777777" w:rsidR="001850C5" w:rsidRPr="00B823EB" w:rsidRDefault="001850C5" w:rsidP="001850C5">
            <w:pPr>
              <w:rPr>
                <w:rFonts w:cs="Arial"/>
                <w:bCs/>
                <w:sz w:val="20"/>
                <w:szCs w:val="20"/>
                <w:lang w:val="en-US"/>
              </w:rPr>
            </w:pPr>
          </w:p>
        </w:tc>
        <w:tc>
          <w:tcPr>
            <w:tcW w:w="333" w:type="dxa"/>
            <w:tcBorders>
              <w:left w:val="nil"/>
            </w:tcBorders>
          </w:tcPr>
          <w:p w14:paraId="3006D2E4" w14:textId="77777777" w:rsidR="001850C5" w:rsidRPr="00B823EB" w:rsidRDefault="001850C5" w:rsidP="001850C5">
            <w:pPr>
              <w:rPr>
                <w:rFonts w:cs="Arial"/>
                <w:bCs/>
                <w:sz w:val="20"/>
                <w:szCs w:val="20"/>
                <w:lang w:val="en-US"/>
              </w:rPr>
            </w:pPr>
          </w:p>
        </w:tc>
        <w:tc>
          <w:tcPr>
            <w:tcW w:w="2393" w:type="dxa"/>
            <w:tcBorders>
              <w:left w:val="nil"/>
            </w:tcBorders>
          </w:tcPr>
          <w:p w14:paraId="10D52FA6" w14:textId="77777777" w:rsidR="001850C5" w:rsidRPr="00B823EB" w:rsidRDefault="001850C5" w:rsidP="001850C5">
            <w:pPr>
              <w:rPr>
                <w:rFonts w:cs="Arial"/>
                <w:bCs/>
                <w:sz w:val="20"/>
                <w:szCs w:val="20"/>
                <w:lang w:val="en-US"/>
              </w:rPr>
            </w:pPr>
          </w:p>
        </w:tc>
        <w:tc>
          <w:tcPr>
            <w:tcW w:w="1569" w:type="dxa"/>
            <w:vAlign w:val="bottom"/>
          </w:tcPr>
          <w:p w14:paraId="5D91BD55" w14:textId="77777777" w:rsidR="001850C5" w:rsidRPr="00B823EB" w:rsidRDefault="001850C5" w:rsidP="001850C5">
            <w:pPr>
              <w:spacing w:line="360" w:lineRule="auto"/>
              <w:jc w:val="center"/>
              <w:rPr>
                <w:rFonts w:cs="Arial"/>
                <w:bCs/>
                <w:szCs w:val="20"/>
                <w:lang w:val="en-US"/>
              </w:rPr>
            </w:pPr>
          </w:p>
        </w:tc>
      </w:tr>
      <w:tr w:rsidR="001850C5" w:rsidRPr="00B823EB" w14:paraId="121022C2" w14:textId="77777777" w:rsidTr="001850C5">
        <w:tc>
          <w:tcPr>
            <w:tcW w:w="709" w:type="dxa"/>
            <w:shd w:val="clear" w:color="auto" w:fill="F7F7F7"/>
          </w:tcPr>
          <w:p w14:paraId="5554A8FE" w14:textId="77777777" w:rsidR="001850C5" w:rsidRPr="00B823EB" w:rsidRDefault="001850C5" w:rsidP="001850C5">
            <w:pPr>
              <w:rPr>
                <w:rFonts w:cs="Arial"/>
                <w:bCs/>
                <w:szCs w:val="20"/>
                <w:lang w:val="en-US"/>
              </w:rPr>
            </w:pPr>
            <w:r w:rsidRPr="00B823EB">
              <w:rPr>
                <w:rFonts w:cs="Arial"/>
                <w:bCs/>
                <w:szCs w:val="20"/>
                <w:lang w:val="en-US"/>
              </w:rPr>
              <w:t>Call 4</w:t>
            </w:r>
          </w:p>
        </w:tc>
        <w:tc>
          <w:tcPr>
            <w:tcW w:w="1560" w:type="dxa"/>
            <w:vAlign w:val="center"/>
          </w:tcPr>
          <w:sdt>
            <w:sdtPr>
              <w:rPr>
                <w:rStyle w:val="Strong"/>
              </w:rPr>
              <w:alias w:val="Date"/>
              <w:tag w:val="Date"/>
              <w:id w:val="1042013765"/>
              <w:placeholder>
                <w:docPart w:val="B53946D59ACF4838844E7CF6C4CBECB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BE40A8A"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66752A0B" w14:textId="77777777" w:rsidR="001850C5" w:rsidRPr="00B823EB" w:rsidRDefault="001850C5" w:rsidP="001850C5">
            <w:pPr>
              <w:jc w:val="right"/>
              <w:rPr>
                <w:rFonts w:cs="Arial"/>
                <w:bCs/>
                <w:sz w:val="18"/>
                <w:szCs w:val="18"/>
                <w:lang w:val="en-US"/>
              </w:rPr>
            </w:pPr>
          </w:p>
        </w:tc>
        <w:tc>
          <w:tcPr>
            <w:tcW w:w="1418" w:type="dxa"/>
          </w:tcPr>
          <w:p w14:paraId="37DAE700"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2121567983"/>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63DCC044" w14:textId="77777777" w:rsidR="001850C5" w:rsidRPr="00B823EB" w:rsidRDefault="000E3C73" w:rsidP="001850C5">
            <w:pPr>
              <w:jc w:val="center"/>
              <w:rPr>
                <w:rFonts w:cs="Arial"/>
                <w:bCs/>
                <w:sz w:val="20"/>
                <w:szCs w:val="20"/>
                <w:lang w:val="en-US"/>
              </w:rPr>
            </w:pPr>
            <w:sdt>
              <w:sdtPr>
                <w:rPr>
                  <w:rFonts w:cs="Arial"/>
                  <w:bCs/>
                  <w:sz w:val="20"/>
                  <w:szCs w:val="20"/>
                </w:rPr>
                <w:id w:val="582502642"/>
              </w:sdtPr>
              <w:sdtEndPr/>
              <w:sdtContent>
                <w:sdt>
                  <w:sdtPr>
                    <w:rPr>
                      <w:rFonts w:cs="Arial"/>
                      <w:bCs/>
                      <w:szCs w:val="20"/>
                    </w:rPr>
                    <w:id w:val="-612361800"/>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26C8E5AB" w14:textId="77777777" w:rsidR="001850C5" w:rsidRPr="00B823EB" w:rsidRDefault="001850C5" w:rsidP="001850C5">
            <w:pPr>
              <w:rPr>
                <w:rFonts w:cs="Arial"/>
                <w:bCs/>
                <w:sz w:val="20"/>
                <w:szCs w:val="20"/>
                <w:lang w:val="en-US"/>
              </w:rPr>
            </w:pPr>
          </w:p>
        </w:tc>
        <w:tc>
          <w:tcPr>
            <w:tcW w:w="333" w:type="dxa"/>
            <w:tcBorders>
              <w:left w:val="nil"/>
            </w:tcBorders>
          </w:tcPr>
          <w:p w14:paraId="041F995B" w14:textId="77777777" w:rsidR="001850C5" w:rsidRPr="00B823EB" w:rsidRDefault="001850C5" w:rsidP="001850C5">
            <w:pPr>
              <w:rPr>
                <w:rFonts w:cs="Arial"/>
                <w:bCs/>
                <w:sz w:val="20"/>
                <w:szCs w:val="20"/>
                <w:lang w:val="en-US"/>
              </w:rPr>
            </w:pPr>
          </w:p>
        </w:tc>
        <w:tc>
          <w:tcPr>
            <w:tcW w:w="2393" w:type="dxa"/>
            <w:tcBorders>
              <w:left w:val="nil"/>
            </w:tcBorders>
          </w:tcPr>
          <w:p w14:paraId="4B4AEF6E" w14:textId="77777777" w:rsidR="001850C5" w:rsidRPr="00B823EB" w:rsidRDefault="001850C5" w:rsidP="001850C5">
            <w:pPr>
              <w:rPr>
                <w:rFonts w:cs="Arial"/>
                <w:bCs/>
                <w:sz w:val="20"/>
                <w:szCs w:val="20"/>
                <w:lang w:val="en-US"/>
              </w:rPr>
            </w:pPr>
          </w:p>
        </w:tc>
        <w:tc>
          <w:tcPr>
            <w:tcW w:w="1569" w:type="dxa"/>
            <w:vAlign w:val="bottom"/>
          </w:tcPr>
          <w:p w14:paraId="14D031B8" w14:textId="77777777" w:rsidR="001850C5" w:rsidRPr="00B823EB" w:rsidRDefault="001850C5" w:rsidP="001850C5">
            <w:pPr>
              <w:spacing w:line="360" w:lineRule="auto"/>
              <w:jc w:val="center"/>
              <w:rPr>
                <w:rFonts w:cs="Arial"/>
                <w:bCs/>
                <w:szCs w:val="20"/>
                <w:lang w:val="en-US"/>
              </w:rPr>
            </w:pPr>
          </w:p>
        </w:tc>
      </w:tr>
      <w:tr w:rsidR="001850C5" w:rsidRPr="00B823EB" w14:paraId="29968C9B" w14:textId="77777777" w:rsidTr="001850C5">
        <w:tc>
          <w:tcPr>
            <w:tcW w:w="709" w:type="dxa"/>
            <w:shd w:val="clear" w:color="auto" w:fill="F7F7F7"/>
          </w:tcPr>
          <w:p w14:paraId="101227D3" w14:textId="77777777" w:rsidR="001850C5" w:rsidRPr="00B823EB" w:rsidRDefault="001850C5" w:rsidP="001850C5">
            <w:pPr>
              <w:rPr>
                <w:rFonts w:cs="Arial"/>
                <w:bCs/>
                <w:szCs w:val="20"/>
                <w:lang w:val="en-US"/>
              </w:rPr>
            </w:pPr>
            <w:r w:rsidRPr="00B823EB">
              <w:rPr>
                <w:rFonts w:cs="Arial"/>
                <w:bCs/>
                <w:szCs w:val="20"/>
                <w:lang w:val="en-US"/>
              </w:rPr>
              <w:t>Call 5</w:t>
            </w:r>
          </w:p>
        </w:tc>
        <w:tc>
          <w:tcPr>
            <w:tcW w:w="1560" w:type="dxa"/>
            <w:vAlign w:val="center"/>
          </w:tcPr>
          <w:sdt>
            <w:sdtPr>
              <w:rPr>
                <w:rStyle w:val="Strong"/>
              </w:rPr>
              <w:alias w:val="Date"/>
              <w:tag w:val="Date"/>
              <w:id w:val="-793061486"/>
              <w:placeholder>
                <w:docPart w:val="77EB80098A3F40A8BB8C381E653162F3"/>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38E77BC"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2B9435F9" w14:textId="77777777" w:rsidR="001850C5" w:rsidRPr="00B823EB" w:rsidRDefault="001850C5" w:rsidP="001850C5">
            <w:pPr>
              <w:jc w:val="right"/>
              <w:rPr>
                <w:rFonts w:cs="Arial"/>
                <w:bCs/>
                <w:sz w:val="18"/>
                <w:szCs w:val="18"/>
                <w:lang w:val="en-US"/>
              </w:rPr>
            </w:pPr>
          </w:p>
        </w:tc>
        <w:tc>
          <w:tcPr>
            <w:tcW w:w="1418" w:type="dxa"/>
          </w:tcPr>
          <w:p w14:paraId="6FE760A7"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932546958"/>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1A73E6A6" w14:textId="77777777" w:rsidR="001850C5" w:rsidRPr="00B823EB" w:rsidRDefault="000E3C73" w:rsidP="001850C5">
            <w:pPr>
              <w:jc w:val="center"/>
              <w:rPr>
                <w:rFonts w:cs="Arial"/>
                <w:bCs/>
                <w:sz w:val="20"/>
                <w:szCs w:val="20"/>
                <w:lang w:val="en-US"/>
              </w:rPr>
            </w:pPr>
            <w:sdt>
              <w:sdtPr>
                <w:rPr>
                  <w:rFonts w:cs="Arial"/>
                  <w:bCs/>
                  <w:sz w:val="20"/>
                  <w:szCs w:val="20"/>
                </w:rPr>
                <w:id w:val="-1782022564"/>
              </w:sdtPr>
              <w:sdtEndPr/>
              <w:sdtContent>
                <w:sdt>
                  <w:sdtPr>
                    <w:rPr>
                      <w:rFonts w:cs="Arial"/>
                      <w:bCs/>
                      <w:szCs w:val="20"/>
                    </w:rPr>
                    <w:id w:val="908043914"/>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6B642B12" w14:textId="77777777" w:rsidR="001850C5" w:rsidRPr="00B823EB" w:rsidRDefault="001850C5" w:rsidP="001850C5">
            <w:pPr>
              <w:rPr>
                <w:rFonts w:cs="Arial"/>
                <w:bCs/>
                <w:sz w:val="20"/>
                <w:szCs w:val="20"/>
                <w:lang w:val="en-US"/>
              </w:rPr>
            </w:pPr>
          </w:p>
        </w:tc>
        <w:tc>
          <w:tcPr>
            <w:tcW w:w="333" w:type="dxa"/>
            <w:tcBorders>
              <w:left w:val="nil"/>
            </w:tcBorders>
          </w:tcPr>
          <w:p w14:paraId="7CD5374A" w14:textId="77777777" w:rsidR="001850C5" w:rsidRPr="00B823EB" w:rsidRDefault="001850C5" w:rsidP="001850C5">
            <w:pPr>
              <w:rPr>
                <w:rFonts w:cs="Arial"/>
                <w:bCs/>
                <w:sz w:val="20"/>
                <w:szCs w:val="20"/>
                <w:lang w:val="en-US"/>
              </w:rPr>
            </w:pPr>
          </w:p>
        </w:tc>
        <w:tc>
          <w:tcPr>
            <w:tcW w:w="2393" w:type="dxa"/>
            <w:tcBorders>
              <w:left w:val="nil"/>
            </w:tcBorders>
          </w:tcPr>
          <w:p w14:paraId="1AB7055A" w14:textId="77777777" w:rsidR="001850C5" w:rsidRPr="00B823EB" w:rsidRDefault="001850C5" w:rsidP="001850C5">
            <w:pPr>
              <w:rPr>
                <w:rFonts w:cs="Arial"/>
                <w:bCs/>
                <w:sz w:val="20"/>
                <w:szCs w:val="20"/>
                <w:lang w:val="en-US"/>
              </w:rPr>
            </w:pPr>
          </w:p>
        </w:tc>
        <w:tc>
          <w:tcPr>
            <w:tcW w:w="1569" w:type="dxa"/>
            <w:vAlign w:val="bottom"/>
          </w:tcPr>
          <w:p w14:paraId="7A54FDB9" w14:textId="77777777" w:rsidR="001850C5" w:rsidRPr="00B823EB" w:rsidRDefault="001850C5" w:rsidP="001850C5">
            <w:pPr>
              <w:spacing w:line="360" w:lineRule="auto"/>
              <w:jc w:val="center"/>
              <w:rPr>
                <w:rFonts w:cs="Arial"/>
                <w:bCs/>
                <w:szCs w:val="20"/>
                <w:lang w:val="en-US"/>
              </w:rPr>
            </w:pPr>
          </w:p>
        </w:tc>
      </w:tr>
      <w:tr w:rsidR="001850C5" w:rsidRPr="00B823EB" w14:paraId="4E2E3502" w14:textId="77777777" w:rsidTr="001850C5">
        <w:tc>
          <w:tcPr>
            <w:tcW w:w="709" w:type="dxa"/>
            <w:shd w:val="clear" w:color="auto" w:fill="F7F7F7"/>
          </w:tcPr>
          <w:p w14:paraId="0F9CED74" w14:textId="77777777" w:rsidR="001850C5" w:rsidRPr="00B823EB" w:rsidRDefault="001850C5" w:rsidP="001850C5">
            <w:pPr>
              <w:rPr>
                <w:rFonts w:cs="Arial"/>
                <w:bCs/>
                <w:szCs w:val="20"/>
                <w:lang w:val="en-US"/>
              </w:rPr>
            </w:pPr>
            <w:r w:rsidRPr="00B823EB">
              <w:rPr>
                <w:rFonts w:cs="Arial"/>
                <w:bCs/>
                <w:szCs w:val="20"/>
                <w:lang w:val="en-US"/>
              </w:rPr>
              <w:t>Call 6</w:t>
            </w:r>
          </w:p>
        </w:tc>
        <w:tc>
          <w:tcPr>
            <w:tcW w:w="1560" w:type="dxa"/>
            <w:vAlign w:val="center"/>
          </w:tcPr>
          <w:sdt>
            <w:sdtPr>
              <w:rPr>
                <w:rStyle w:val="Strong"/>
              </w:rPr>
              <w:alias w:val="Date"/>
              <w:tag w:val="Date"/>
              <w:id w:val="712318072"/>
              <w:placeholder>
                <w:docPart w:val="8DF34BCA91144A4785659184591F837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24E3823" w14:textId="77777777" w:rsidR="001850C5" w:rsidRPr="00B823EB" w:rsidRDefault="001850C5" w:rsidP="001850C5">
                <w:pPr>
                  <w:jc w:val="center"/>
                  <w:rPr>
                    <w:rFonts w:cs="Arial"/>
                    <w:bCs/>
                    <w:szCs w:val="18"/>
                    <w:lang w:val="en-US"/>
                  </w:rPr>
                </w:pPr>
                <w:r w:rsidRPr="00B823EB">
                  <w:rPr>
                    <w:rStyle w:val="PlaceholderText"/>
                    <w:color w:val="D9D9D9" w:themeColor="background1" w:themeShade="D9"/>
                  </w:rPr>
                  <w:t>YYYY-MM-DD</w:t>
                </w:r>
              </w:p>
            </w:sdtContent>
          </w:sdt>
        </w:tc>
        <w:tc>
          <w:tcPr>
            <w:tcW w:w="1275" w:type="dxa"/>
          </w:tcPr>
          <w:p w14:paraId="5DCC44A5" w14:textId="77777777" w:rsidR="001850C5" w:rsidRPr="00B823EB" w:rsidRDefault="001850C5" w:rsidP="001850C5">
            <w:pPr>
              <w:jc w:val="right"/>
              <w:rPr>
                <w:rFonts w:cs="Arial"/>
                <w:bCs/>
                <w:sz w:val="18"/>
                <w:szCs w:val="18"/>
                <w:lang w:val="en-US"/>
              </w:rPr>
            </w:pPr>
          </w:p>
        </w:tc>
        <w:tc>
          <w:tcPr>
            <w:tcW w:w="1418" w:type="dxa"/>
          </w:tcPr>
          <w:p w14:paraId="0072550C"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222333780"/>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Outgoing</w:t>
            </w:r>
          </w:p>
          <w:p w14:paraId="3D355E70" w14:textId="77777777" w:rsidR="001850C5" w:rsidRPr="00B823EB" w:rsidRDefault="000E3C73" w:rsidP="001850C5">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1269308625"/>
                    <w14:checkbox>
                      <w14:checked w14:val="0"/>
                      <w14:checkedState w14:val="2612" w14:font="MS Gothic"/>
                      <w14:uncheckedState w14:val="2610" w14:font="MS Gothic"/>
                    </w14:checkbox>
                  </w:sdtPr>
                  <w:sdtEndPr/>
                  <w:sdtContent>
                    <w:r w:rsidR="001850C5" w:rsidRPr="00B823EB">
                      <w:rPr>
                        <w:rFonts w:ascii="MS Gothic" w:eastAsia="MS Gothic" w:hAnsi="MS Gothic" w:cs="Arial" w:hint="eastAsia"/>
                        <w:bCs/>
                        <w:szCs w:val="20"/>
                      </w:rPr>
                      <w:t>☐</w:t>
                    </w:r>
                  </w:sdtContent>
                </w:sdt>
              </w:sdtContent>
            </w:sdt>
            <w:r w:rsidR="001850C5" w:rsidRPr="00B823EB">
              <w:rPr>
                <w:rFonts w:cs="Arial"/>
                <w:noProof/>
                <w:sz w:val="20"/>
                <w:szCs w:val="20"/>
                <w:lang w:eastAsia="en-CA"/>
              </w:rPr>
              <w:t xml:space="preserve"> Incoming</w:t>
            </w:r>
          </w:p>
        </w:tc>
        <w:tc>
          <w:tcPr>
            <w:tcW w:w="1793" w:type="dxa"/>
            <w:tcBorders>
              <w:right w:val="nil"/>
            </w:tcBorders>
          </w:tcPr>
          <w:p w14:paraId="4374C78E" w14:textId="77777777" w:rsidR="001850C5" w:rsidRPr="00B823EB" w:rsidRDefault="001850C5" w:rsidP="001850C5">
            <w:pPr>
              <w:tabs>
                <w:tab w:val="left" w:pos="2160"/>
              </w:tabs>
              <w:rPr>
                <w:rFonts w:cs="Arial"/>
                <w:noProof/>
                <w:sz w:val="20"/>
                <w:szCs w:val="20"/>
                <w:lang w:eastAsia="en-CA"/>
              </w:rPr>
            </w:pPr>
          </w:p>
        </w:tc>
        <w:tc>
          <w:tcPr>
            <w:tcW w:w="333" w:type="dxa"/>
            <w:tcBorders>
              <w:left w:val="nil"/>
            </w:tcBorders>
          </w:tcPr>
          <w:p w14:paraId="721861DB" w14:textId="77777777" w:rsidR="001850C5" w:rsidRPr="00B823EB" w:rsidRDefault="001850C5" w:rsidP="001850C5">
            <w:pPr>
              <w:tabs>
                <w:tab w:val="left" w:pos="2160"/>
              </w:tabs>
              <w:rPr>
                <w:rFonts w:cs="Arial"/>
                <w:noProof/>
                <w:sz w:val="20"/>
                <w:szCs w:val="20"/>
                <w:lang w:eastAsia="en-CA"/>
              </w:rPr>
            </w:pPr>
          </w:p>
        </w:tc>
        <w:tc>
          <w:tcPr>
            <w:tcW w:w="2393" w:type="dxa"/>
            <w:tcBorders>
              <w:left w:val="nil"/>
            </w:tcBorders>
          </w:tcPr>
          <w:p w14:paraId="2C6F1582" w14:textId="77777777" w:rsidR="001850C5" w:rsidRPr="00B823EB" w:rsidRDefault="001850C5" w:rsidP="001850C5">
            <w:pPr>
              <w:tabs>
                <w:tab w:val="left" w:pos="2160"/>
              </w:tabs>
              <w:rPr>
                <w:rFonts w:cs="Arial"/>
                <w:noProof/>
                <w:sz w:val="20"/>
                <w:szCs w:val="20"/>
                <w:lang w:eastAsia="en-CA"/>
              </w:rPr>
            </w:pPr>
          </w:p>
        </w:tc>
        <w:tc>
          <w:tcPr>
            <w:tcW w:w="1569" w:type="dxa"/>
            <w:vAlign w:val="bottom"/>
          </w:tcPr>
          <w:p w14:paraId="3C98D4F3" w14:textId="77777777" w:rsidR="001850C5" w:rsidRPr="00B823EB" w:rsidRDefault="001850C5" w:rsidP="001850C5">
            <w:pPr>
              <w:spacing w:line="360" w:lineRule="auto"/>
              <w:jc w:val="center"/>
              <w:rPr>
                <w:rFonts w:cs="Arial"/>
                <w:bCs/>
                <w:color w:val="FF0000"/>
                <w:szCs w:val="20"/>
                <w:lang w:val="en-US"/>
              </w:rPr>
            </w:pPr>
          </w:p>
        </w:tc>
      </w:tr>
      <w:tr w:rsidR="001850C5" w:rsidRPr="00B823EB" w14:paraId="6FA7D84F" w14:textId="77777777" w:rsidTr="001850C5">
        <w:tc>
          <w:tcPr>
            <w:tcW w:w="11050" w:type="dxa"/>
            <w:gridSpan w:val="8"/>
          </w:tcPr>
          <w:p w14:paraId="5DB4798C" w14:textId="77777777" w:rsidR="001850C5" w:rsidRPr="00B823EB" w:rsidRDefault="001850C5" w:rsidP="001850C5">
            <w:pPr>
              <w:spacing w:before="60" w:after="60"/>
              <w:rPr>
                <w:rFonts w:cs="Arial"/>
                <w:noProof/>
                <w:szCs w:val="20"/>
                <w:lang w:eastAsia="en-CA"/>
              </w:rPr>
            </w:pPr>
            <w:r w:rsidRPr="00B823EB">
              <w:rPr>
                <w:rFonts w:cs="Arial"/>
                <w:noProof/>
                <w:szCs w:val="20"/>
                <w:lang w:eastAsia="en-CA"/>
              </w:rPr>
              <w:t xml:space="preserve">Date letter sent:  </w:t>
            </w:r>
            <w:sdt>
              <w:sdtPr>
                <w:rPr>
                  <w:rStyle w:val="Strong"/>
                </w:rPr>
                <w:alias w:val="Date"/>
                <w:tag w:val="Date"/>
                <w:id w:val="-2116273816"/>
                <w:placeholder>
                  <w:docPart w:val="8B98E093E4FB4B8CBA9F878CD2BD1E06"/>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B823EB">
                  <w:rPr>
                    <w:rStyle w:val="PlaceholderText"/>
                    <w:color w:val="D9D9D9" w:themeColor="background1" w:themeShade="D9"/>
                  </w:rPr>
                  <w:t>YYYY-MM-DD</w:t>
                </w:r>
              </w:sdtContent>
            </w:sdt>
          </w:p>
        </w:tc>
      </w:tr>
    </w:tbl>
    <w:p w14:paraId="4BB6D29A" w14:textId="77777777" w:rsidR="001850C5" w:rsidRPr="001850C5" w:rsidRDefault="001850C5" w:rsidP="00CE2D8B">
      <w:pPr>
        <w:spacing w:after="0" w:line="240" w:lineRule="auto"/>
        <w:rPr>
          <w:b/>
          <w:bCs/>
          <w:u w:val="single"/>
          <w:lang w:val="en-US"/>
        </w:rPr>
      </w:pPr>
    </w:p>
    <w:tbl>
      <w:tblPr>
        <w:tblStyle w:val="TableGrid"/>
        <w:tblW w:w="11057" w:type="dxa"/>
        <w:tblInd w:w="-34" w:type="dxa"/>
        <w:tblLayout w:type="fixed"/>
        <w:tblLook w:val="04A0" w:firstRow="1" w:lastRow="0" w:firstColumn="1" w:lastColumn="0" w:noHBand="0" w:noVBand="1"/>
      </w:tblPr>
      <w:tblGrid>
        <w:gridCol w:w="1937"/>
        <w:gridCol w:w="168"/>
        <w:gridCol w:w="294"/>
        <w:gridCol w:w="569"/>
        <w:gridCol w:w="576"/>
        <w:gridCol w:w="405"/>
        <w:gridCol w:w="159"/>
        <w:gridCol w:w="567"/>
        <w:gridCol w:w="56"/>
        <w:gridCol w:w="70"/>
        <w:gridCol w:w="1295"/>
        <w:gridCol w:w="974"/>
        <w:gridCol w:w="288"/>
        <w:gridCol w:w="297"/>
        <w:gridCol w:w="1701"/>
        <w:gridCol w:w="130"/>
        <w:gridCol w:w="1556"/>
        <w:gridCol w:w="6"/>
        <w:gridCol w:w="9"/>
      </w:tblGrid>
      <w:tr w:rsidR="008E7097" w:rsidRPr="00A2420A" w14:paraId="66457810" w14:textId="77777777" w:rsidTr="00FE5ADA">
        <w:trPr>
          <w:gridAfter w:val="1"/>
          <w:wAfter w:w="9" w:type="dxa"/>
        </w:trPr>
        <w:tc>
          <w:tcPr>
            <w:tcW w:w="11048" w:type="dxa"/>
            <w:gridSpan w:val="18"/>
            <w:shd w:val="clear" w:color="auto" w:fill="EEEEEE"/>
          </w:tcPr>
          <w:p w14:paraId="7388E852" w14:textId="77777777"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t>Case Details</w:t>
            </w:r>
          </w:p>
        </w:tc>
      </w:tr>
      <w:tr w:rsidR="008E7097" w:rsidRPr="0054626F" w14:paraId="6513894B" w14:textId="77777777" w:rsidTr="00FE5ADA">
        <w:trPr>
          <w:gridAfter w:val="1"/>
          <w:wAfter w:w="9" w:type="dxa"/>
        </w:trPr>
        <w:tc>
          <w:tcPr>
            <w:tcW w:w="2105" w:type="dxa"/>
            <w:gridSpan w:val="2"/>
            <w:shd w:val="clear" w:color="auto" w:fill="F7F7F7"/>
          </w:tcPr>
          <w:p w14:paraId="121BFBC5" w14:textId="77777777" w:rsidR="008E7097" w:rsidRPr="0054626F" w:rsidRDefault="008E7097" w:rsidP="000279C9">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3" w:type="dxa"/>
            <w:gridSpan w:val="16"/>
          </w:tcPr>
          <w:p w14:paraId="6D98B43D" w14:textId="77777777" w:rsidR="008E7097" w:rsidRDefault="000E3C73" w:rsidP="00DE3131">
            <w:pPr>
              <w:spacing w:before="40" w:after="40"/>
              <w:ind w:right="-20"/>
              <w:rPr>
                <w:rFonts w:eastAsia="Arial" w:cs="Arial"/>
                <w:i/>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Pr>
                <w:rFonts w:cs="Arial"/>
                <w:noProof/>
                <w:szCs w:val="20"/>
                <w:lang w:eastAsia="en-CA"/>
              </w:rPr>
              <w:t xml:space="preserve">  </w:t>
            </w:r>
            <w:r w:rsidR="008E7097" w:rsidRPr="0054626F">
              <w:rPr>
                <w:rFonts w:eastAsia="Arial" w:cs="Arial"/>
                <w:color w:val="231F20"/>
                <w:spacing w:val="-33"/>
                <w:position w:val="1"/>
                <w:szCs w:val="32"/>
              </w:rPr>
              <w:t xml:space="preserve"> </w:t>
            </w:r>
            <w:r w:rsidR="009A086C" w:rsidRPr="00A44D15">
              <w:rPr>
                <w:rFonts w:eastAsia="Arial" w:cs="Arial"/>
                <w:color w:val="231F20"/>
                <w:position w:val="1"/>
                <w:szCs w:val="20"/>
              </w:rPr>
              <w:t>Cryptosporidium parvum</w:t>
            </w:r>
            <w:r w:rsidR="00DE3131">
              <w:rPr>
                <w:rFonts w:eastAsia="Arial" w:cs="Arial"/>
                <w:i/>
                <w:color w:val="231F20"/>
                <w:position w:val="1"/>
                <w:szCs w:val="20"/>
              </w:rPr>
              <w:t xml:space="preserve">           </w:t>
            </w:r>
            <w:r w:rsidR="009A086C" w:rsidRPr="009A086C">
              <w:rPr>
                <w:rFonts w:eastAsia="Arial" w:cs="Arial"/>
                <w:i/>
                <w:color w:val="231F20"/>
                <w:position w:val="1"/>
                <w:szCs w:val="20"/>
              </w:rPr>
              <w:t xml:space="preserve"> </w:t>
            </w:r>
            <w:sdt>
              <w:sdtPr>
                <w:rPr>
                  <w:rFonts w:cs="Arial"/>
                  <w:bCs/>
                  <w:sz w:val="21"/>
                  <w:szCs w:val="21"/>
                </w:rPr>
                <w:id w:val="1154187052"/>
                <w14:checkbox>
                  <w14:checked w14:val="0"/>
                  <w14:checkedState w14:val="2612" w14:font="MS Gothic"/>
                  <w14:uncheckedState w14:val="2610" w14:font="MS Gothic"/>
                </w14:checkbox>
              </w:sdtPr>
              <w:sdtEndPr/>
              <w:sdtContent>
                <w:r w:rsidR="00DE3131">
                  <w:rPr>
                    <w:rFonts w:ascii="MS Gothic" w:eastAsia="MS Gothic" w:hAnsi="MS Gothic" w:cs="Arial" w:hint="eastAsia"/>
                    <w:bCs/>
                    <w:sz w:val="21"/>
                    <w:szCs w:val="21"/>
                  </w:rPr>
                  <w:t>☐</w:t>
                </w:r>
              </w:sdtContent>
            </w:sdt>
            <w:r w:rsidR="00DE3131">
              <w:rPr>
                <w:rFonts w:cs="Arial"/>
                <w:noProof/>
                <w:szCs w:val="20"/>
                <w:lang w:eastAsia="en-CA"/>
              </w:rPr>
              <w:t xml:space="preserve">  </w:t>
            </w:r>
            <w:r w:rsidR="00DE3131" w:rsidRPr="0054626F">
              <w:rPr>
                <w:rFonts w:eastAsia="Arial" w:cs="Arial"/>
                <w:color w:val="231F20"/>
                <w:spacing w:val="-33"/>
                <w:position w:val="1"/>
                <w:szCs w:val="32"/>
              </w:rPr>
              <w:t xml:space="preserve"> </w:t>
            </w:r>
            <w:r w:rsidR="009A086C" w:rsidRPr="00A44D15">
              <w:rPr>
                <w:rFonts w:eastAsia="Arial" w:cs="Arial"/>
                <w:color w:val="231F20"/>
                <w:position w:val="1"/>
                <w:szCs w:val="20"/>
              </w:rPr>
              <w:t>Cryptosporidium hominis</w:t>
            </w:r>
          </w:p>
          <w:p w14:paraId="56967501" w14:textId="7D33520A" w:rsidR="0098530F" w:rsidRPr="00F473EC" w:rsidRDefault="000E3C73" w:rsidP="0098530F">
            <w:pPr>
              <w:spacing w:before="40" w:after="40"/>
              <w:ind w:right="-20"/>
              <w:rPr>
                <w:rFonts w:eastAsia="Arial" w:cs="Arial"/>
                <w:color w:val="231F20"/>
                <w:position w:val="1"/>
                <w:szCs w:val="20"/>
              </w:rPr>
            </w:pPr>
            <w:sdt>
              <w:sdtPr>
                <w:rPr>
                  <w:rFonts w:cs="Arial"/>
                  <w:bCs/>
                  <w:sz w:val="21"/>
                  <w:szCs w:val="21"/>
                </w:rPr>
                <w:id w:val="1008876558"/>
                <w14:checkbox>
                  <w14:checked w14:val="0"/>
                  <w14:checkedState w14:val="2612" w14:font="MS Gothic"/>
                  <w14:uncheckedState w14:val="2610" w14:font="MS Gothic"/>
                </w14:checkbox>
              </w:sdtPr>
              <w:sdtEndPr/>
              <w:sdtContent>
                <w:r w:rsidR="0098530F">
                  <w:rPr>
                    <w:rFonts w:ascii="MS Gothic" w:eastAsia="MS Gothic" w:hAnsi="MS Gothic" w:cs="Arial" w:hint="eastAsia"/>
                    <w:bCs/>
                    <w:sz w:val="21"/>
                    <w:szCs w:val="21"/>
                  </w:rPr>
                  <w:t>☐</w:t>
                </w:r>
              </w:sdtContent>
            </w:sdt>
            <w:r w:rsidR="0098530F">
              <w:rPr>
                <w:rFonts w:cs="Arial"/>
                <w:noProof/>
                <w:szCs w:val="20"/>
                <w:lang w:eastAsia="en-CA"/>
              </w:rPr>
              <w:t xml:space="preserve">  </w:t>
            </w:r>
            <w:r w:rsidR="0098530F" w:rsidRPr="0054626F">
              <w:rPr>
                <w:rFonts w:eastAsia="Arial" w:cs="Arial"/>
                <w:color w:val="231F20"/>
                <w:spacing w:val="-33"/>
                <w:position w:val="1"/>
                <w:szCs w:val="32"/>
              </w:rPr>
              <w:t xml:space="preserve"> </w:t>
            </w:r>
            <w:r w:rsidR="0098530F" w:rsidRPr="006849BB">
              <w:rPr>
                <w:rFonts w:eastAsia="Arial" w:cs="Arial"/>
                <w:color w:val="231F20"/>
                <w:position w:val="1"/>
                <w:szCs w:val="20"/>
              </w:rPr>
              <w:t>Cryptosporidium unspecified</w:t>
            </w:r>
            <w:r w:rsidR="0098530F">
              <w:rPr>
                <w:rFonts w:eastAsia="Arial" w:cs="Arial"/>
                <w:i/>
                <w:color w:val="231F20"/>
                <w:position w:val="1"/>
                <w:szCs w:val="20"/>
              </w:rPr>
              <w:t xml:space="preserve">     </w:t>
            </w:r>
            <w:sdt>
              <w:sdtPr>
                <w:rPr>
                  <w:rFonts w:cs="Arial"/>
                  <w:bCs/>
                  <w:sz w:val="21"/>
                  <w:szCs w:val="21"/>
                </w:rPr>
                <w:id w:val="-1315642129"/>
                <w14:checkbox>
                  <w14:checked w14:val="0"/>
                  <w14:checkedState w14:val="2612" w14:font="MS Gothic"/>
                  <w14:uncheckedState w14:val="2610" w14:font="MS Gothic"/>
                </w14:checkbox>
              </w:sdtPr>
              <w:sdtEndPr/>
              <w:sdtContent>
                <w:r w:rsidR="0098530F">
                  <w:rPr>
                    <w:rFonts w:ascii="MS Gothic" w:eastAsia="MS Gothic" w:hAnsi="MS Gothic" w:cs="Arial" w:hint="eastAsia"/>
                    <w:bCs/>
                    <w:sz w:val="21"/>
                    <w:szCs w:val="21"/>
                  </w:rPr>
                  <w:t>☐</w:t>
                </w:r>
              </w:sdtContent>
            </w:sdt>
            <w:r w:rsidR="0098530F" w:rsidRPr="006849BB">
              <w:rPr>
                <w:rFonts w:cs="Arial"/>
                <w:noProof/>
                <w:szCs w:val="20"/>
                <w:lang w:eastAsia="en-CA"/>
              </w:rPr>
              <w:t xml:space="preserve">  </w:t>
            </w:r>
            <w:r w:rsidR="0098530F" w:rsidRPr="006849BB">
              <w:rPr>
                <w:rFonts w:eastAsia="Arial" w:cs="Arial"/>
                <w:color w:val="231F20"/>
                <w:spacing w:val="-33"/>
                <w:position w:val="1"/>
                <w:szCs w:val="32"/>
              </w:rPr>
              <w:t xml:space="preserve"> </w:t>
            </w:r>
            <w:r w:rsidR="0098530F" w:rsidRPr="006849BB">
              <w:rPr>
                <w:rFonts w:eastAsia="Arial" w:cs="Arial"/>
                <w:color w:val="231F20"/>
                <w:position w:val="1"/>
                <w:szCs w:val="20"/>
              </w:rPr>
              <w:t>Cryptosporidium other (specify)</w:t>
            </w:r>
            <w:r w:rsidR="0098530F">
              <w:rPr>
                <w:rFonts w:eastAsia="Arial" w:cs="Arial"/>
                <w:i/>
                <w:color w:val="231F20"/>
                <w:position w:val="1"/>
                <w:szCs w:val="20"/>
              </w:rPr>
              <w:t xml:space="preserve">           </w:t>
            </w:r>
            <w:r w:rsidR="0098530F" w:rsidRPr="009A086C">
              <w:rPr>
                <w:rFonts w:eastAsia="Arial" w:cs="Arial"/>
                <w:i/>
                <w:color w:val="231F20"/>
                <w:position w:val="1"/>
                <w:szCs w:val="20"/>
              </w:rPr>
              <w:t xml:space="preserve"> </w:t>
            </w:r>
          </w:p>
        </w:tc>
      </w:tr>
      <w:tr w:rsidR="008E7097" w:rsidRPr="0054626F" w14:paraId="53C8FC0A" w14:textId="77777777" w:rsidTr="00FE5ADA">
        <w:trPr>
          <w:gridAfter w:val="1"/>
          <w:wAfter w:w="9" w:type="dxa"/>
        </w:trPr>
        <w:tc>
          <w:tcPr>
            <w:tcW w:w="2105" w:type="dxa"/>
            <w:gridSpan w:val="2"/>
            <w:shd w:val="clear" w:color="auto" w:fill="F7F7F7"/>
            <w:vAlign w:val="center"/>
          </w:tcPr>
          <w:p w14:paraId="3986EB99" w14:textId="67E64DC8" w:rsidR="008E7097" w:rsidRPr="0054626F" w:rsidRDefault="008E7097" w:rsidP="000279C9">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8"/>
            <w:vAlign w:val="center"/>
          </w:tcPr>
          <w:p w14:paraId="08090EE6" w14:textId="4F5EBAFA" w:rsidR="008E7097" w:rsidRPr="0054626F" w:rsidRDefault="008E7097" w:rsidP="000279C9">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placeholder>
                  <w:docPart w:val="75A424D69F5049D4A7F0D2CD085F8015"/>
                </w:placeholder>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7" w:type="dxa"/>
            <w:gridSpan w:val="3"/>
            <w:shd w:val="clear" w:color="auto" w:fill="F7F7F7"/>
            <w:vAlign w:val="center"/>
          </w:tcPr>
          <w:p w14:paraId="5E8D3783" w14:textId="77777777" w:rsidR="008E7097" w:rsidRPr="0054626F" w:rsidRDefault="008E7097" w:rsidP="000279C9">
            <w:pPr>
              <w:spacing w:before="40" w:after="40"/>
              <w:rPr>
                <w:rFonts w:cs="Arial"/>
                <w:b/>
                <w:bCs/>
                <w:szCs w:val="20"/>
                <w:lang w:val="en-US"/>
              </w:rPr>
            </w:pPr>
            <w:r w:rsidRPr="0054626F">
              <w:rPr>
                <w:rFonts w:cs="Arial"/>
                <w:b/>
                <w:bCs/>
                <w:szCs w:val="20"/>
                <w:lang w:val="en-US"/>
              </w:rPr>
              <w:t>Further Differentiation</w:t>
            </w:r>
          </w:p>
        </w:tc>
        <w:tc>
          <w:tcPr>
            <w:tcW w:w="3690" w:type="dxa"/>
            <w:gridSpan w:val="5"/>
            <w:vAlign w:val="center"/>
          </w:tcPr>
          <w:p w14:paraId="6A979200" w14:textId="2AC5FB46" w:rsidR="008E7097" w:rsidRPr="0054626F" w:rsidRDefault="000E3C73" w:rsidP="000279C9">
            <w:pPr>
              <w:spacing w:before="40" w:after="40"/>
              <w:rPr>
                <w:rFonts w:cs="Arial"/>
                <w:bCs/>
                <w:szCs w:val="20"/>
                <w:lang w:val="en-US"/>
              </w:rPr>
            </w:pPr>
            <w:sdt>
              <w:sdtPr>
                <w:alias w:val="Specify"/>
                <w:tag w:val="Specify"/>
                <w:id w:val="860171404"/>
                <w:placeholder>
                  <w:docPart w:val="9C339EDEE9A3483A9AB39CCBA9701E49"/>
                </w:placeholder>
                <w:showingPlcHdr/>
              </w:sdtPr>
              <w:sdtEndPr>
                <w:rPr>
                  <w:rFonts w:cs="Arial"/>
                  <w:noProof/>
                  <w:szCs w:val="20"/>
                  <w:lang w:eastAsia="en-CA"/>
                </w:rPr>
              </w:sdtEndPr>
              <w:sdtContent>
                <w:r w:rsidR="008E7097" w:rsidRPr="008E7097">
                  <w:rPr>
                    <w:rStyle w:val="PlaceholderText"/>
                    <w:color w:val="D9D9D9" w:themeColor="background1" w:themeShade="D9"/>
                  </w:rPr>
                  <w:t>Specify</w:t>
                </w:r>
              </w:sdtContent>
            </w:sdt>
          </w:p>
        </w:tc>
      </w:tr>
      <w:tr w:rsidR="008E7097" w:rsidRPr="0054626F" w14:paraId="41D131D4" w14:textId="77777777" w:rsidTr="00FE5ADA">
        <w:trPr>
          <w:gridAfter w:val="1"/>
          <w:wAfter w:w="9" w:type="dxa"/>
        </w:trPr>
        <w:tc>
          <w:tcPr>
            <w:tcW w:w="2105" w:type="dxa"/>
            <w:gridSpan w:val="2"/>
            <w:shd w:val="clear" w:color="auto" w:fill="F7F7F7"/>
            <w:vAlign w:val="center"/>
          </w:tcPr>
          <w:p w14:paraId="6079F701"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1"/>
            <w:vAlign w:val="center"/>
          </w:tcPr>
          <w:p w14:paraId="4205C65E" w14:textId="5E8D356F" w:rsidR="008E7097" w:rsidRPr="0054626F" w:rsidRDefault="000E3C73" w:rsidP="000279C9">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FE5ADA">
                  <w:rPr>
                    <w:rFonts w:ascii="MS Gothic" w:eastAsia="MS Gothic" w:hAnsi="MS Gothic" w:cs="Arial" w:hint="eastAsia"/>
                    <w:bCs/>
                    <w:sz w:val="21"/>
                    <w:szCs w:val="21"/>
                  </w:rPr>
                  <w:t>☐</w:t>
                </w:r>
              </w:sdtContent>
            </w:sdt>
            <w:r w:rsidR="008E7097">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sidRPr="0054626F">
              <w:rPr>
                <w:rFonts w:cs="Arial"/>
                <w:noProof/>
                <w:szCs w:val="20"/>
                <w:lang w:eastAsia="en-CA"/>
              </w:rPr>
              <w:t xml:space="preserve"> Does Not Meet Definition</w:t>
            </w:r>
            <w:r w:rsidR="008E7097">
              <w:rPr>
                <w:rFonts w:cs="Arial"/>
                <w:noProof/>
                <w:szCs w:val="20"/>
                <w:lang w:eastAsia="en-CA"/>
              </w:rPr>
              <w:t xml:space="preserve">       </w:t>
            </w:r>
            <w:r w:rsidR="008E7097" w:rsidRPr="0054626F">
              <w:rPr>
                <w:rFonts w:cs="Arial"/>
                <w:noProof/>
                <w:szCs w:val="20"/>
                <w:lang w:eastAsia="en-CA"/>
              </w:rPr>
              <w:t xml:space="preserve"> </w:t>
            </w:r>
            <w:r w:rsidR="008E7097">
              <w:rPr>
                <w:rFonts w:cs="Arial"/>
                <w:noProof/>
                <w:szCs w:val="20"/>
                <w:lang w:eastAsia="en-CA"/>
              </w:rPr>
              <w:t xml:space="preserve">                 </w:t>
            </w:r>
          </w:p>
        </w:tc>
        <w:tc>
          <w:tcPr>
            <w:tcW w:w="2128" w:type="dxa"/>
            <w:gridSpan w:val="3"/>
            <w:tcBorders>
              <w:bottom w:val="single" w:sz="4" w:space="0" w:color="auto"/>
            </w:tcBorders>
            <w:shd w:val="clear" w:color="auto" w:fill="F7F7F7"/>
            <w:vAlign w:val="center"/>
          </w:tcPr>
          <w:p w14:paraId="7297D84A" w14:textId="77777777" w:rsidR="008E7097" w:rsidRPr="00D35F00" w:rsidRDefault="008E7097" w:rsidP="000279C9">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0BC72343B1564FABA20C26C6FE29D55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vAlign w:val="center"/>
              </w:tcPr>
              <w:p w14:paraId="46518E69" w14:textId="65A33AB0" w:rsidR="008E7097" w:rsidRPr="008E7097" w:rsidRDefault="008E7097" w:rsidP="00BF1364">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8E7097" w:rsidRPr="0054626F" w14:paraId="373B9FE7" w14:textId="77777777" w:rsidTr="00FE5ADA">
        <w:trPr>
          <w:gridAfter w:val="1"/>
          <w:wAfter w:w="9" w:type="dxa"/>
        </w:trPr>
        <w:tc>
          <w:tcPr>
            <w:tcW w:w="2105" w:type="dxa"/>
            <w:gridSpan w:val="2"/>
            <w:shd w:val="clear" w:color="auto" w:fill="F7F7F7"/>
            <w:vAlign w:val="center"/>
          </w:tcPr>
          <w:p w14:paraId="11716A22" w14:textId="77777777" w:rsidR="008E7097" w:rsidRPr="0054626F" w:rsidRDefault="008E7097" w:rsidP="000279C9">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1"/>
            <w:vAlign w:val="center"/>
          </w:tcPr>
          <w:p w14:paraId="1B946757" w14:textId="68AE550C" w:rsidR="008E7097" w:rsidRPr="0054626F" w:rsidRDefault="000E3C73" w:rsidP="000279C9">
            <w:pPr>
              <w:spacing w:before="40" w:after="40"/>
              <w:rPr>
                <w:rFonts w:cs="Arial"/>
                <w:b/>
                <w:bCs/>
                <w:szCs w:val="20"/>
                <w:u w:val="single"/>
                <w:lang w:val="en-US"/>
              </w:rPr>
            </w:pPr>
            <w:sdt>
              <w:sdtPr>
                <w:rPr>
                  <w:rFonts w:cs="Arial"/>
                  <w:bCs/>
                  <w:sz w:val="21"/>
                  <w:szCs w:val="21"/>
                </w:rPr>
                <w:id w:val="683870723"/>
                <w14:checkbox>
                  <w14:checked w14:val="0"/>
                  <w14:checkedState w14:val="2612" w14:font="MS Gothic"/>
                  <w14:uncheckedState w14:val="2610" w14:font="MS Gothic"/>
                </w14:checkbox>
              </w:sdtPr>
              <w:sdtEndPr/>
              <w:sdtContent>
                <w:r w:rsidR="00FE5ADA">
                  <w:rPr>
                    <w:rFonts w:ascii="MS Gothic" w:eastAsia="MS Gothic" w:hAnsi="MS Gothic" w:cs="Arial" w:hint="eastAsia"/>
                    <w:bCs/>
                    <w:sz w:val="21"/>
                    <w:szCs w:val="21"/>
                  </w:rPr>
                  <w:t>☐</w:t>
                </w:r>
              </w:sdtContent>
            </w:sdt>
            <w:r w:rsidR="00FE5ADA">
              <w:rPr>
                <w:rFonts w:cs="Arial"/>
                <w:noProof/>
                <w:szCs w:val="20"/>
                <w:lang w:eastAsia="en-CA"/>
              </w:rPr>
              <w:t xml:space="preserve"> Confirmed  </w:t>
            </w:r>
            <w:sdt>
              <w:sdtPr>
                <w:rPr>
                  <w:rFonts w:cs="Arial"/>
                  <w:bCs/>
                  <w:sz w:val="21"/>
                  <w:szCs w:val="21"/>
                </w:rPr>
                <w:id w:val="1293562984"/>
                <w14:checkbox>
                  <w14:checked w14:val="0"/>
                  <w14:checkedState w14:val="2612" w14:font="MS Gothic"/>
                  <w14:uncheckedState w14:val="2610" w14:font="MS Gothic"/>
                </w14:checkbox>
              </w:sdtPr>
              <w:sdtEndPr/>
              <w:sdtContent>
                <w:r w:rsidR="00FE5ADA">
                  <w:rPr>
                    <w:rFonts w:ascii="MS Gothic" w:eastAsia="MS Gothic" w:hAnsi="MS Gothic" w:cs="Arial" w:hint="eastAsia"/>
                    <w:bCs/>
                    <w:sz w:val="21"/>
                    <w:szCs w:val="21"/>
                  </w:rPr>
                  <w:t>☐</w:t>
                </w:r>
              </w:sdtContent>
            </w:sdt>
            <w:r w:rsidR="00FE5ADA">
              <w:rPr>
                <w:rFonts w:cs="Arial"/>
                <w:noProof/>
                <w:szCs w:val="20"/>
                <w:lang w:eastAsia="en-CA"/>
              </w:rPr>
              <w:t xml:space="preserve"> Probable  </w:t>
            </w:r>
            <w:sdt>
              <w:sdtPr>
                <w:rPr>
                  <w:rFonts w:cs="Arial"/>
                  <w:bCs/>
                  <w:sz w:val="21"/>
                  <w:szCs w:val="21"/>
                </w:rPr>
                <w:id w:val="-680964202"/>
                <w14:checkbox>
                  <w14:checked w14:val="0"/>
                  <w14:checkedState w14:val="2612" w14:font="MS Gothic"/>
                  <w14:uncheckedState w14:val="2610" w14:font="MS Gothic"/>
                </w14:checkbox>
              </w:sdtPr>
              <w:sdtEndPr/>
              <w:sdtContent>
                <w:r w:rsidR="00FE5ADA">
                  <w:rPr>
                    <w:rFonts w:ascii="MS Gothic" w:eastAsia="MS Gothic" w:hAnsi="MS Gothic" w:cs="Arial" w:hint="eastAsia"/>
                    <w:bCs/>
                    <w:sz w:val="21"/>
                    <w:szCs w:val="21"/>
                  </w:rPr>
                  <w:t>☐</w:t>
                </w:r>
              </w:sdtContent>
            </w:sdt>
            <w:r w:rsidR="00FE5ADA" w:rsidRPr="0054626F">
              <w:rPr>
                <w:rFonts w:cs="Arial"/>
                <w:noProof/>
                <w:szCs w:val="20"/>
                <w:lang w:eastAsia="en-CA"/>
              </w:rPr>
              <w:t xml:space="preserve"> Does Not Meet Definition</w:t>
            </w:r>
            <w:r w:rsidR="00FE5ADA">
              <w:rPr>
                <w:rFonts w:cs="Arial"/>
                <w:noProof/>
                <w:szCs w:val="20"/>
                <w:lang w:eastAsia="en-CA"/>
              </w:rPr>
              <w:t xml:space="preserve">       </w:t>
            </w:r>
            <w:r w:rsidR="00FE5ADA" w:rsidRPr="0054626F">
              <w:rPr>
                <w:rFonts w:cs="Arial"/>
                <w:noProof/>
                <w:szCs w:val="20"/>
                <w:lang w:eastAsia="en-CA"/>
              </w:rPr>
              <w:t xml:space="preserve"> </w:t>
            </w:r>
            <w:r w:rsidR="00FE5ADA">
              <w:rPr>
                <w:rFonts w:cs="Arial"/>
                <w:noProof/>
                <w:szCs w:val="20"/>
                <w:lang w:eastAsia="en-CA"/>
              </w:rPr>
              <w:t xml:space="preserve">                 </w:t>
            </w:r>
          </w:p>
        </w:tc>
        <w:tc>
          <w:tcPr>
            <w:tcW w:w="2128" w:type="dxa"/>
            <w:gridSpan w:val="3"/>
            <w:shd w:val="clear" w:color="auto" w:fill="F7F7F7"/>
            <w:vAlign w:val="center"/>
          </w:tcPr>
          <w:p w14:paraId="274D3A37" w14:textId="77777777" w:rsidR="008E7097" w:rsidRPr="0054626F" w:rsidRDefault="008E7097" w:rsidP="000279C9">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799260487"/>
            <w:placeholder>
              <w:docPart w:val="C40BE1A624614ACA83F7D7E3D852D1E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vAlign w:val="center"/>
              </w:tcPr>
              <w:p w14:paraId="58BF2001" w14:textId="3BCF7341" w:rsidR="008E7097" w:rsidRPr="008E7097" w:rsidRDefault="00BF1364" w:rsidP="000279C9">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8E7097" w:rsidRPr="00A5058A" w14:paraId="784C13DE" w14:textId="77777777" w:rsidTr="00FE5ADA">
        <w:trPr>
          <w:gridAfter w:val="1"/>
          <w:wAfter w:w="9" w:type="dxa"/>
        </w:trPr>
        <w:tc>
          <w:tcPr>
            <w:tcW w:w="2105" w:type="dxa"/>
            <w:gridSpan w:val="2"/>
            <w:tcBorders>
              <w:bottom w:val="single" w:sz="4" w:space="0" w:color="auto"/>
            </w:tcBorders>
            <w:shd w:val="clear" w:color="auto" w:fill="F7F7F7"/>
            <w:vAlign w:val="center"/>
          </w:tcPr>
          <w:p w14:paraId="05723D15"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1"/>
            <w:tcBorders>
              <w:bottom w:val="single" w:sz="4" w:space="0" w:color="auto"/>
            </w:tcBorders>
            <w:vAlign w:val="center"/>
          </w:tcPr>
          <w:p w14:paraId="0A9E1225" w14:textId="77777777" w:rsidR="008E7097" w:rsidRDefault="000E3C73" w:rsidP="000279C9">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6D2ABBCD" w14:textId="77777777" w:rsidR="008E7097" w:rsidRDefault="000E3C73" w:rsidP="000279C9">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Lost to Follow Up      </w:t>
            </w:r>
          </w:p>
          <w:p w14:paraId="1B73A7AD" w14:textId="77777777" w:rsidR="008E7097" w:rsidRPr="0054626F" w:rsidRDefault="000E3C73" w:rsidP="000279C9">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Untraceable                                       </w:t>
            </w:r>
          </w:p>
        </w:tc>
        <w:tc>
          <w:tcPr>
            <w:tcW w:w="2128" w:type="dxa"/>
            <w:gridSpan w:val="3"/>
            <w:tcBorders>
              <w:bottom w:val="single" w:sz="4" w:space="0" w:color="auto"/>
            </w:tcBorders>
            <w:shd w:val="clear" w:color="auto" w:fill="F7F7F7"/>
            <w:vAlign w:val="center"/>
          </w:tcPr>
          <w:p w14:paraId="3EF46998" w14:textId="77777777" w:rsidR="008E7097" w:rsidRPr="00A5058A" w:rsidRDefault="008E7097" w:rsidP="000279C9">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236902199"/>
            <w:placeholder>
              <w:docPart w:val="EFDBC3337BEB47B0852C366D7729D38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tcBorders>
                  <w:bottom w:val="single" w:sz="4" w:space="0" w:color="auto"/>
                </w:tcBorders>
                <w:vAlign w:val="center"/>
              </w:tcPr>
              <w:p w14:paraId="4183CC94" w14:textId="0A226CE1" w:rsidR="008E7097" w:rsidRPr="008E7097" w:rsidRDefault="00BF1364" w:rsidP="000279C9">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BF1364" w:rsidRPr="0054626F" w14:paraId="54B1D1F2" w14:textId="77777777" w:rsidTr="00BF1364">
        <w:trPr>
          <w:gridAfter w:val="1"/>
          <w:wAfter w:w="9" w:type="dxa"/>
          <w:trHeight w:val="424"/>
        </w:trPr>
        <w:tc>
          <w:tcPr>
            <w:tcW w:w="2105" w:type="dxa"/>
            <w:gridSpan w:val="2"/>
            <w:vMerge w:val="restart"/>
            <w:shd w:val="clear" w:color="auto" w:fill="F7F7F7"/>
            <w:vAlign w:val="center"/>
          </w:tcPr>
          <w:p w14:paraId="19A31E24" w14:textId="77777777" w:rsidR="00BF1364" w:rsidRPr="0054626F" w:rsidRDefault="00BF1364" w:rsidP="000279C9">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7"/>
            <w:tcBorders>
              <w:right w:val="nil"/>
            </w:tcBorders>
            <w:shd w:val="clear" w:color="auto" w:fill="auto"/>
            <w:vAlign w:val="center"/>
          </w:tcPr>
          <w:p w14:paraId="21C81389" w14:textId="77777777" w:rsidR="00BF1364" w:rsidRPr="00E7257E" w:rsidRDefault="000E3C73" w:rsidP="000279C9">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BF1364">
                  <w:rPr>
                    <w:rFonts w:ascii="MS Gothic" w:eastAsia="MS Gothic" w:hAnsi="MS Gothic" w:cs="Arial" w:hint="eastAsia"/>
                    <w:bCs/>
                    <w:szCs w:val="20"/>
                  </w:rPr>
                  <w:t>☐</w:t>
                </w:r>
              </w:sdtContent>
            </w:sdt>
            <w:r w:rsidR="00BF1364" w:rsidRPr="00E7257E">
              <w:rPr>
                <w:rFonts w:cs="Arial"/>
                <w:noProof/>
                <w:szCs w:val="20"/>
                <w:lang w:eastAsia="en-CA"/>
              </w:rPr>
              <w:t xml:space="preserve"> Closed</w:t>
            </w:r>
            <w:r w:rsidR="00BF1364">
              <w:rPr>
                <w:rFonts w:cs="Arial"/>
                <w:bCs/>
                <w:color w:val="D9D9D9" w:themeColor="background1" w:themeShade="D9"/>
                <w:lang w:val="en-US"/>
              </w:rPr>
              <w:t xml:space="preserve">                            </w:t>
            </w:r>
            <w:r w:rsidR="00BF1364" w:rsidRPr="00E7257E">
              <w:rPr>
                <w:rFonts w:cs="Arial"/>
                <w:noProof/>
                <w:szCs w:val="20"/>
                <w:lang w:eastAsia="en-CA"/>
              </w:rPr>
              <w:t xml:space="preserve">                               </w:t>
            </w:r>
          </w:p>
        </w:tc>
        <w:sdt>
          <w:sdtPr>
            <w:rPr>
              <w:rStyle w:val="Strong"/>
            </w:rPr>
            <w:alias w:val="Initials"/>
            <w:tag w:val="Initials"/>
            <w:id w:val="-774936457"/>
            <w:placeholder>
              <w:docPart w:val="C1D17C23744C4FB18507F612DA446E25"/>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13A23B0D" w14:textId="038765E2" w:rsidR="00BF1364" w:rsidRPr="00E7257E" w:rsidRDefault="00BF1364"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51C011C0" w14:textId="77777777" w:rsidR="00BF1364" w:rsidRPr="00E7257E" w:rsidRDefault="00BF1364" w:rsidP="000279C9">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919751573"/>
            <w:placeholder>
              <w:docPart w:val="5B87794532CF4113A4CE387F4A96861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tcPr>
              <w:p w14:paraId="5075DD26" w14:textId="479E557D" w:rsidR="00BF1364" w:rsidRPr="008E7097" w:rsidRDefault="00BF1364" w:rsidP="000279C9">
                <w:pPr>
                  <w:spacing w:before="40" w:after="40"/>
                  <w:jc w:val="center"/>
                  <w:rPr>
                    <w:rFonts w:cs="Arial"/>
                    <w:noProof/>
                    <w:color w:val="D9D9D9" w:themeColor="background1" w:themeShade="D9"/>
                    <w:szCs w:val="20"/>
                    <w:lang w:eastAsia="en-CA"/>
                  </w:rPr>
                </w:pPr>
                <w:r w:rsidRPr="000D0256">
                  <w:rPr>
                    <w:rStyle w:val="PlaceholderText"/>
                    <w:color w:val="D9D9D9" w:themeColor="background1" w:themeShade="D9"/>
                  </w:rPr>
                  <w:t>YYYY-MM-DD</w:t>
                </w:r>
              </w:p>
            </w:tc>
          </w:sdtContent>
        </w:sdt>
      </w:tr>
      <w:tr w:rsidR="00BF1364" w14:paraId="14C7B6AC" w14:textId="77777777" w:rsidTr="00BF1364">
        <w:trPr>
          <w:gridAfter w:val="1"/>
          <w:wAfter w:w="9" w:type="dxa"/>
          <w:trHeight w:val="424"/>
        </w:trPr>
        <w:tc>
          <w:tcPr>
            <w:tcW w:w="2105" w:type="dxa"/>
            <w:gridSpan w:val="2"/>
            <w:vMerge/>
            <w:shd w:val="clear" w:color="auto" w:fill="F7F7F7"/>
            <w:vAlign w:val="center"/>
          </w:tcPr>
          <w:p w14:paraId="44D01445" w14:textId="77777777" w:rsidR="00BF1364" w:rsidRPr="0051153B" w:rsidRDefault="00BF1364" w:rsidP="000279C9">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7DA66F5B" w14:textId="77777777" w:rsidR="00BF1364" w:rsidRDefault="000E3C73" w:rsidP="000279C9">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BF1364">
                  <w:rPr>
                    <w:rFonts w:ascii="MS Gothic" w:eastAsia="MS Gothic" w:hAnsi="MS Gothic" w:cs="Arial" w:hint="eastAsia"/>
                    <w:bCs/>
                    <w:szCs w:val="20"/>
                  </w:rPr>
                  <w:t>☐</w:t>
                </w:r>
              </w:sdtContent>
            </w:sdt>
            <w:r w:rsidR="00BF1364" w:rsidRPr="0054626F">
              <w:rPr>
                <w:rFonts w:cs="Arial"/>
                <w:noProof/>
                <w:szCs w:val="20"/>
                <w:lang w:eastAsia="en-CA"/>
              </w:rPr>
              <w:t xml:space="preserve"> Open (re-opened) </w:t>
            </w:r>
            <w:r w:rsidR="00BF1364">
              <w:rPr>
                <w:rFonts w:cs="Arial"/>
                <w:noProof/>
                <w:szCs w:val="20"/>
                <w:lang w:eastAsia="en-CA"/>
              </w:rPr>
              <w:t xml:space="preserve">               </w:t>
            </w:r>
          </w:p>
        </w:tc>
        <w:sdt>
          <w:sdtPr>
            <w:rPr>
              <w:rStyle w:val="Strong"/>
            </w:rPr>
            <w:alias w:val="Initials"/>
            <w:tag w:val="Initials"/>
            <w:id w:val="-1925480710"/>
            <w:placeholder>
              <w:docPart w:val="A9ABB9D38C744C2DBD64AF6441659080"/>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50B0385" w14:textId="4D7C8240" w:rsidR="00BF1364" w:rsidRDefault="00BF1364"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4293031F" w14:textId="77777777" w:rsidR="00BF1364" w:rsidRPr="00E7257E" w:rsidRDefault="00BF1364"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484662234"/>
            <w:placeholder>
              <w:docPart w:val="3773CD507DA34BB9862658DAF2A3F4F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tcPr>
              <w:p w14:paraId="1CEB9534" w14:textId="3AACB97D" w:rsidR="00BF1364" w:rsidRPr="008E7097" w:rsidRDefault="00BF1364" w:rsidP="000279C9">
                <w:pPr>
                  <w:spacing w:before="40" w:after="40"/>
                  <w:jc w:val="center"/>
                  <w:rPr>
                    <w:rFonts w:ascii="Arial" w:eastAsia="Arial" w:hAnsi="Arial" w:cs="Arial"/>
                    <w:b/>
                    <w:bCs/>
                    <w:color w:val="D9D9D9" w:themeColor="background1" w:themeShade="D9"/>
                    <w:sz w:val="28"/>
                    <w:szCs w:val="20"/>
                  </w:rPr>
                </w:pPr>
                <w:r w:rsidRPr="000D0256">
                  <w:rPr>
                    <w:rStyle w:val="PlaceholderText"/>
                    <w:color w:val="D9D9D9" w:themeColor="background1" w:themeShade="D9"/>
                  </w:rPr>
                  <w:t>YYYY-MM-DD</w:t>
                </w:r>
              </w:p>
            </w:tc>
          </w:sdtContent>
        </w:sdt>
      </w:tr>
      <w:tr w:rsidR="00BF1364" w:rsidRPr="001F1988" w14:paraId="1ED96877" w14:textId="77777777" w:rsidTr="00BF1364">
        <w:trPr>
          <w:gridAfter w:val="1"/>
          <w:wAfter w:w="9" w:type="dxa"/>
          <w:trHeight w:val="424"/>
        </w:trPr>
        <w:tc>
          <w:tcPr>
            <w:tcW w:w="2105" w:type="dxa"/>
            <w:gridSpan w:val="2"/>
            <w:vMerge/>
            <w:shd w:val="clear" w:color="auto" w:fill="F7F7F7"/>
            <w:vAlign w:val="center"/>
          </w:tcPr>
          <w:p w14:paraId="4CB7A299" w14:textId="77777777" w:rsidR="00BF1364" w:rsidRPr="0051153B" w:rsidRDefault="00BF1364" w:rsidP="000279C9">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3BE5B7AD" w14:textId="77777777" w:rsidR="00BF1364" w:rsidRDefault="000E3C73" w:rsidP="000279C9">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BF1364">
                  <w:rPr>
                    <w:rFonts w:ascii="MS Gothic" w:eastAsia="MS Gothic" w:hAnsi="MS Gothic" w:cs="Arial" w:hint="eastAsia"/>
                    <w:bCs/>
                    <w:szCs w:val="20"/>
                  </w:rPr>
                  <w:t>☐</w:t>
                </w:r>
              </w:sdtContent>
            </w:sdt>
            <w:r w:rsidR="00BF1364" w:rsidRPr="0054626F">
              <w:rPr>
                <w:rFonts w:cs="Arial"/>
                <w:noProof/>
                <w:szCs w:val="20"/>
                <w:lang w:eastAsia="en-CA"/>
              </w:rPr>
              <w:t xml:space="preserve"> Closed</w:t>
            </w:r>
            <w:r w:rsidR="00BF1364">
              <w:rPr>
                <w:rFonts w:cs="Arial"/>
                <w:bCs/>
                <w:color w:val="D9D9D9" w:themeColor="background1" w:themeShade="D9"/>
                <w:lang w:val="en-US"/>
              </w:rPr>
              <w:t xml:space="preserve">                            </w:t>
            </w:r>
            <w:r w:rsidR="00BF1364">
              <w:rPr>
                <w:rFonts w:cs="Arial"/>
                <w:noProof/>
                <w:szCs w:val="20"/>
                <w:lang w:eastAsia="en-CA"/>
              </w:rPr>
              <w:t xml:space="preserve">                              </w:t>
            </w:r>
          </w:p>
        </w:tc>
        <w:sdt>
          <w:sdtPr>
            <w:rPr>
              <w:rStyle w:val="Strong"/>
            </w:rPr>
            <w:alias w:val="Initials"/>
            <w:tag w:val="Initials"/>
            <w:id w:val="1307433210"/>
            <w:placeholder>
              <w:docPart w:val="E44BB93C668E45FEA7361D35232F27EA"/>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6C4377E" w14:textId="2404C5CB" w:rsidR="00BF1364" w:rsidRDefault="00BF1364"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6091E032" w14:textId="77777777" w:rsidR="00BF1364" w:rsidRPr="00E7257E" w:rsidRDefault="00BF1364"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3335380"/>
            <w:placeholder>
              <w:docPart w:val="423C3ACC360841AD8E94F7D035DA602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tcPr>
              <w:p w14:paraId="5752CEEE" w14:textId="23D20DD0" w:rsidR="00BF1364" w:rsidRPr="008E7097" w:rsidRDefault="00BF1364" w:rsidP="000279C9">
                <w:pPr>
                  <w:spacing w:before="40" w:after="40"/>
                  <w:jc w:val="center"/>
                  <w:rPr>
                    <w:rFonts w:cs="Arial"/>
                    <w:bCs/>
                    <w:color w:val="D9D9D9" w:themeColor="background1" w:themeShade="D9"/>
                    <w:lang w:val="en-US"/>
                  </w:rPr>
                </w:pPr>
                <w:r w:rsidRPr="000D0256">
                  <w:rPr>
                    <w:rStyle w:val="PlaceholderText"/>
                    <w:color w:val="D9D9D9" w:themeColor="background1" w:themeShade="D9"/>
                  </w:rPr>
                  <w:t>YYYY-MM-DD</w:t>
                </w:r>
              </w:p>
            </w:tc>
          </w:sdtContent>
        </w:sdt>
      </w:tr>
      <w:tr w:rsidR="008E7097" w:rsidRPr="0054626F" w14:paraId="6CBE46F5" w14:textId="77777777" w:rsidTr="00FE5ADA">
        <w:trPr>
          <w:gridAfter w:val="1"/>
          <w:wAfter w:w="9" w:type="dxa"/>
        </w:trPr>
        <w:tc>
          <w:tcPr>
            <w:tcW w:w="2105" w:type="dxa"/>
            <w:gridSpan w:val="2"/>
            <w:shd w:val="clear" w:color="auto" w:fill="F7F7F7"/>
            <w:vAlign w:val="center"/>
          </w:tcPr>
          <w:p w14:paraId="509679AA" w14:textId="2D7FE5F1" w:rsidR="008E7097" w:rsidRPr="00FE5ADA" w:rsidRDefault="008E7097" w:rsidP="000279C9">
            <w:pPr>
              <w:spacing w:before="40" w:after="40"/>
              <w:rPr>
                <w:rFonts w:cs="Arial"/>
                <w:b/>
                <w:bCs/>
                <w:szCs w:val="20"/>
                <w:lang w:val="en-US"/>
              </w:rPr>
            </w:pPr>
            <w:r w:rsidRPr="0051153B">
              <w:rPr>
                <w:rFonts w:ascii="Arial" w:eastAsia="Arial" w:hAnsi="Arial" w:cs="Arial"/>
                <w:b/>
                <w:bCs/>
                <w:color w:val="D2232A"/>
                <w:sz w:val="28"/>
                <w:szCs w:val="20"/>
              </w:rPr>
              <w:lastRenderedPageBreak/>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4"/>
            <w:tcBorders>
              <w:right w:val="nil"/>
            </w:tcBorders>
            <w:vAlign w:val="center"/>
          </w:tcPr>
          <w:p w14:paraId="37C65D6D" w14:textId="77777777" w:rsidR="008E7097" w:rsidRPr="0054626F" w:rsidRDefault="000E3C73" w:rsidP="000279C9">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High</w:t>
            </w:r>
          </w:p>
        </w:tc>
        <w:tc>
          <w:tcPr>
            <w:tcW w:w="3121" w:type="dxa"/>
            <w:gridSpan w:val="6"/>
            <w:tcBorders>
              <w:left w:val="nil"/>
              <w:right w:val="nil"/>
            </w:tcBorders>
            <w:vAlign w:val="center"/>
          </w:tcPr>
          <w:p w14:paraId="4FFB034D" w14:textId="77777777" w:rsidR="008E7097" w:rsidRPr="0054626F" w:rsidRDefault="000E3C73" w:rsidP="000279C9">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Low</w:t>
            </w:r>
          </w:p>
        </w:tc>
        <w:tc>
          <w:tcPr>
            <w:tcW w:w="3978" w:type="dxa"/>
            <w:gridSpan w:val="6"/>
            <w:tcBorders>
              <w:left w:val="nil"/>
            </w:tcBorders>
            <w:vAlign w:val="center"/>
          </w:tcPr>
          <w:p w14:paraId="6BBA7F9B" w14:textId="580E0919" w:rsidR="008E7097" w:rsidRPr="0054626F" w:rsidRDefault="008E7097" w:rsidP="000279C9">
            <w:pPr>
              <w:spacing w:before="40" w:after="40"/>
              <w:ind w:right="-1346"/>
              <w:rPr>
                <w:rFonts w:cs="Arial"/>
                <w:bCs/>
                <w:szCs w:val="20"/>
                <w:lang w:val="en-US"/>
              </w:rPr>
            </w:pPr>
            <w:r>
              <w:rPr>
                <w:rFonts w:cs="Arial"/>
                <w:bCs/>
                <w:i/>
                <w:szCs w:val="20"/>
                <w:lang w:val="en-US"/>
              </w:rPr>
              <w:t xml:space="preserve">                           (A</w:t>
            </w:r>
            <w:r w:rsidR="00FE5ADA">
              <w:rPr>
                <w:rFonts w:cs="Arial"/>
                <w:bCs/>
                <w:i/>
                <w:szCs w:val="20"/>
                <w:lang w:val="en-US"/>
              </w:rPr>
              <w:t>t health unit’s discretion)</w:t>
            </w:r>
          </w:p>
        </w:tc>
      </w:tr>
      <w:tr w:rsidR="002C27AD" w:rsidRPr="00675488" w14:paraId="3D9CA041" w14:textId="77777777" w:rsidTr="00FE5ADA">
        <w:trPr>
          <w:gridAfter w:val="2"/>
          <w:wAfter w:w="15" w:type="dxa"/>
          <w:trHeight w:val="558"/>
        </w:trPr>
        <w:tc>
          <w:tcPr>
            <w:tcW w:w="11042" w:type="dxa"/>
            <w:gridSpan w:val="17"/>
            <w:tcBorders>
              <w:bottom w:val="single" w:sz="4" w:space="0" w:color="auto"/>
            </w:tcBorders>
            <w:shd w:val="clear" w:color="auto" w:fill="EEEEEE"/>
          </w:tcPr>
          <w:p w14:paraId="7182AFBB" w14:textId="19D214EA" w:rsidR="00AF4D1D" w:rsidRPr="00AF4D1D" w:rsidRDefault="0077430A" w:rsidP="00AF4D1D">
            <w:pPr>
              <w:spacing w:before="120" w:after="120"/>
              <w:ind w:left="187" w:hanging="142"/>
              <w:rPr>
                <w:rFonts w:cs="Arial"/>
                <w:b/>
                <w:bCs/>
                <w:sz w:val="24"/>
                <w:szCs w:val="20"/>
                <w:lang w:val="en-US"/>
              </w:rPr>
            </w:pPr>
            <w:r w:rsidRPr="0043446A">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AF4D1D" w:rsidRPr="00675488" w14:paraId="2F768784" w14:textId="77777777" w:rsidTr="00FE5ADA">
        <w:trPr>
          <w:gridAfter w:val="2"/>
          <w:wAfter w:w="15" w:type="dxa"/>
          <w:trHeight w:val="787"/>
        </w:trPr>
        <w:tc>
          <w:tcPr>
            <w:tcW w:w="11042" w:type="dxa"/>
            <w:gridSpan w:val="17"/>
            <w:tcBorders>
              <w:bottom w:val="single" w:sz="4" w:space="0" w:color="auto"/>
            </w:tcBorders>
            <w:shd w:val="clear" w:color="auto" w:fill="EEEEEE"/>
          </w:tcPr>
          <w:p w14:paraId="737DEAC4" w14:textId="77777777" w:rsidR="009A086C" w:rsidRPr="00E34560" w:rsidRDefault="009A086C" w:rsidP="009A086C">
            <w:pPr>
              <w:spacing w:before="60" w:after="60"/>
              <w:rPr>
                <w:rFonts w:cs="Arial"/>
                <w:bCs/>
                <w:i/>
                <w:lang w:val="en-US"/>
              </w:rPr>
            </w:pPr>
            <w:r w:rsidRPr="00E34560">
              <w:rPr>
                <w:rFonts w:cs="Arial"/>
                <w:b/>
                <w:bCs/>
                <w:i/>
                <w:lang w:val="en-US"/>
              </w:rPr>
              <w:t>Incubation period</w:t>
            </w:r>
            <w:r w:rsidRPr="00E34560">
              <w:rPr>
                <w:rFonts w:cs="Arial"/>
                <w:bCs/>
                <w:i/>
                <w:lang w:val="en-US"/>
              </w:rPr>
              <w:t xml:space="preserve"> </w:t>
            </w:r>
            <w:r>
              <w:rPr>
                <w:rFonts w:cs="Arial"/>
                <w:bCs/>
                <w:i/>
                <w:lang w:val="en-US"/>
              </w:rPr>
              <w:t>is variable.</w:t>
            </w:r>
            <w:r w:rsidRPr="00A84F4C">
              <w:rPr>
                <w:rFonts w:cs="Arial"/>
                <w:bCs/>
                <w:i/>
                <w:lang w:val="en-US"/>
              </w:rPr>
              <w:t xml:space="preserve"> 1 – 12 days is the likely range</w:t>
            </w:r>
            <w:r>
              <w:rPr>
                <w:rFonts w:cs="Arial"/>
                <w:bCs/>
                <w:i/>
                <w:lang w:val="en-US"/>
              </w:rPr>
              <w:t>,</w:t>
            </w:r>
            <w:r w:rsidRPr="00A84F4C">
              <w:rPr>
                <w:rFonts w:cs="Arial"/>
                <w:bCs/>
                <w:i/>
                <w:lang w:val="en-US"/>
              </w:rPr>
              <w:t xml:space="preserve"> with an average of about 7 days</w:t>
            </w:r>
            <w:r w:rsidRPr="00E34560">
              <w:rPr>
                <w:rFonts w:cs="Arial"/>
                <w:bCs/>
                <w:i/>
                <w:lang w:val="en-US"/>
              </w:rPr>
              <w:t xml:space="preserve">.   </w:t>
            </w:r>
          </w:p>
          <w:p w14:paraId="21BECACB" w14:textId="03F6611E" w:rsidR="00AF4D1D" w:rsidRPr="0043446A" w:rsidRDefault="009A086C" w:rsidP="009A086C">
            <w:pPr>
              <w:spacing w:before="120" w:after="120"/>
              <w:ind w:left="1735" w:hanging="1690"/>
            </w:pPr>
            <w:r w:rsidRPr="00E34560">
              <w:rPr>
                <w:rFonts w:cs="Arial"/>
                <w:b/>
                <w:bCs/>
                <w:i/>
                <w:lang w:val="en-US"/>
              </w:rPr>
              <w:t>Communicability:</w:t>
            </w:r>
            <w:r>
              <w:rPr>
                <w:rFonts w:cs="Arial"/>
                <w:b/>
                <w:bCs/>
                <w:i/>
                <w:lang w:val="en-US"/>
              </w:rPr>
              <w:t xml:space="preserve"> </w:t>
            </w:r>
            <w:r w:rsidRPr="00F57072">
              <w:rPr>
                <w:rFonts w:cs="Arial"/>
                <w:bCs/>
                <w:i/>
                <w:lang w:val="en-US"/>
              </w:rPr>
              <w:t>Oocysts, the infectious components of the parasites life cycle, appear in stool at the onset of symptoms and are infectious immediately upon excretion</w:t>
            </w:r>
            <w:r>
              <w:rPr>
                <w:rFonts w:cs="Arial"/>
                <w:bCs/>
                <w:i/>
                <w:lang w:val="en-US"/>
              </w:rPr>
              <w:t xml:space="preserve">. Excretion continues in stools for several weeks after </w:t>
            </w:r>
            <w:r w:rsidRPr="00F57072">
              <w:rPr>
                <w:rFonts w:cs="Arial"/>
                <w:bCs/>
                <w:i/>
                <w:lang w:val="en-US"/>
              </w:rPr>
              <w:t>symptoms resolve</w:t>
            </w:r>
            <w:r>
              <w:rPr>
                <w:rFonts w:cs="Arial"/>
                <w:bCs/>
                <w:i/>
                <w:lang w:val="en-US"/>
              </w:rPr>
              <w:t>; outside the body, oocysts may remain infective for 2-6 months or longer in a moist environment. Oocysts are highly resistant to chemical disinfectants used to purify drinking water. One or more auto</w:t>
            </w:r>
            <w:r w:rsidR="00272764">
              <w:rPr>
                <w:rFonts w:cs="Arial"/>
                <w:bCs/>
                <w:i/>
                <w:lang w:val="en-US"/>
              </w:rPr>
              <w:t>-</w:t>
            </w:r>
            <w:r>
              <w:rPr>
                <w:rFonts w:cs="Arial"/>
                <w:bCs/>
                <w:i/>
                <w:lang w:val="en-US"/>
              </w:rPr>
              <w:t>infectious cycles may occur in humans.</w:t>
            </w:r>
          </w:p>
        </w:tc>
      </w:tr>
      <w:tr w:rsidR="003C1B59" w:rsidRPr="00675488" w14:paraId="7EA25376" w14:textId="77777777" w:rsidTr="00FE5ADA">
        <w:trPr>
          <w:gridAfter w:val="2"/>
          <w:wAfter w:w="15" w:type="dxa"/>
        </w:trPr>
        <w:tc>
          <w:tcPr>
            <w:tcW w:w="11042" w:type="dxa"/>
            <w:gridSpan w:val="17"/>
            <w:tcBorders>
              <w:left w:val="dashed" w:sz="4" w:space="0" w:color="auto"/>
              <w:bottom w:val="single" w:sz="4" w:space="0" w:color="auto"/>
              <w:right w:val="dashed" w:sz="4" w:space="0" w:color="auto"/>
            </w:tcBorders>
            <w:shd w:val="clear" w:color="auto" w:fill="auto"/>
          </w:tcPr>
          <w:p w14:paraId="41052D29" w14:textId="663C2DB3" w:rsidR="003C1B59" w:rsidRPr="003C1B59" w:rsidRDefault="003C1B59" w:rsidP="00BF1364">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rStyle w:val="Strong"/>
                </w:rPr>
                <w:alias w:val="Date"/>
                <w:tag w:val="Date"/>
                <w:id w:val="-350499211"/>
                <w:placeholder>
                  <w:docPart w:val="80682648E47546E2854976FCD9DE6DB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BF1364" w:rsidRPr="008E7097">
                  <w:rPr>
                    <w:rStyle w:val="PlaceholderText"/>
                    <w:color w:val="D9D9D9" w:themeColor="background1" w:themeShade="D9"/>
                  </w:rPr>
                  <w:t>YYYY-MM-DD</w:t>
                </w:r>
              </w:sdtContent>
            </w:sdt>
          </w:p>
        </w:tc>
      </w:tr>
      <w:tr w:rsidR="00757762" w:rsidRPr="00675488" w14:paraId="7298C276" w14:textId="099962BF" w:rsidTr="00FE5ADA">
        <w:trPr>
          <w:gridAfter w:val="2"/>
          <w:wAfter w:w="15" w:type="dxa"/>
          <w:trHeight w:val="513"/>
        </w:trPr>
        <w:tc>
          <w:tcPr>
            <w:tcW w:w="1937" w:type="dxa"/>
            <w:vMerge w:val="restart"/>
            <w:tcBorders>
              <w:top w:val="single" w:sz="4" w:space="0" w:color="auto"/>
              <w:left w:val="dashed" w:sz="4" w:space="0" w:color="auto"/>
              <w:bottom w:val="single" w:sz="4" w:space="0" w:color="auto"/>
            </w:tcBorders>
            <w:shd w:val="clear" w:color="auto" w:fill="EEEEEE"/>
          </w:tcPr>
          <w:p w14:paraId="58780F91" w14:textId="79E6BA81" w:rsidR="00757762" w:rsidRPr="0043446A" w:rsidRDefault="00DB76AE" w:rsidP="000279C9">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0279C9">
            <w:pPr>
              <w:ind w:left="188" w:hanging="142"/>
              <w:rPr>
                <w:rFonts w:cs="Arial"/>
                <w:b/>
                <w:bCs/>
                <w:i/>
                <w:sz w:val="28"/>
                <w:szCs w:val="20"/>
                <w:lang w:val="en-US"/>
              </w:rPr>
            </w:pPr>
          </w:p>
          <w:p w14:paraId="7782DE58" w14:textId="15DBAEC9" w:rsidR="00757762" w:rsidRDefault="00523A30" w:rsidP="000279C9">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738" w:type="dxa"/>
            <w:gridSpan w:val="7"/>
            <w:tcBorders>
              <w:top w:val="single" w:sz="4" w:space="0" w:color="auto"/>
              <w:bottom w:val="single" w:sz="4" w:space="0" w:color="auto"/>
            </w:tcBorders>
            <w:shd w:val="clear" w:color="auto" w:fill="EEEEEE"/>
          </w:tcPr>
          <w:p w14:paraId="5C6DFAB9" w14:textId="1FBEC976" w:rsidR="00757762" w:rsidRDefault="00757762" w:rsidP="000279C9">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21" w:type="dxa"/>
            <w:gridSpan w:val="3"/>
            <w:vMerge w:val="restart"/>
            <w:tcBorders>
              <w:top w:val="single" w:sz="4" w:space="0" w:color="auto"/>
            </w:tcBorders>
            <w:shd w:val="clear" w:color="auto" w:fill="EEEEEE"/>
          </w:tcPr>
          <w:p w14:paraId="3D83CA81" w14:textId="32CAC244"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0279C9">
            <w:pPr>
              <w:jc w:val="center"/>
            </w:pPr>
            <w:r>
              <w:rPr>
                <w:rFonts w:cs="Arial"/>
                <w:bCs/>
                <w:i/>
                <w:szCs w:val="18"/>
                <w:lang w:val="en-US"/>
              </w:rPr>
              <w:t>(choose one)</w:t>
            </w:r>
          </w:p>
        </w:tc>
        <w:tc>
          <w:tcPr>
            <w:tcW w:w="1559" w:type="dxa"/>
            <w:gridSpan w:val="3"/>
            <w:vMerge w:val="restart"/>
            <w:tcBorders>
              <w:top w:val="single" w:sz="4" w:space="0" w:color="auto"/>
            </w:tcBorders>
            <w:shd w:val="clear" w:color="auto" w:fill="EEEEEE"/>
          </w:tcPr>
          <w:p w14:paraId="5A6DD585" w14:textId="469D5C68"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0279C9">
            <w:pPr>
              <w:jc w:val="center"/>
            </w:pPr>
          </w:p>
        </w:tc>
        <w:tc>
          <w:tcPr>
            <w:tcW w:w="1701" w:type="dxa"/>
            <w:vMerge w:val="restart"/>
            <w:tcBorders>
              <w:top w:val="single" w:sz="4" w:space="0" w:color="auto"/>
            </w:tcBorders>
            <w:shd w:val="clear" w:color="auto" w:fill="EEEEEE"/>
          </w:tcPr>
          <w:p w14:paraId="543FEF19" w14:textId="77777777" w:rsidR="00757762" w:rsidRPr="0043446A" w:rsidRDefault="00757762" w:rsidP="000279C9">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0279C9">
            <w:pPr>
              <w:jc w:val="center"/>
              <w:rPr>
                <w:i/>
              </w:rPr>
            </w:pPr>
            <w:r w:rsidRPr="00E53A07">
              <w:rPr>
                <w:i/>
              </w:rPr>
              <w:t>(discretionary)</w:t>
            </w:r>
          </w:p>
        </w:tc>
        <w:tc>
          <w:tcPr>
            <w:tcW w:w="1686" w:type="dxa"/>
            <w:gridSpan w:val="2"/>
            <w:vMerge w:val="restart"/>
            <w:tcBorders>
              <w:top w:val="single" w:sz="4" w:space="0" w:color="auto"/>
              <w:right w:val="dashed" w:sz="4" w:space="0" w:color="auto"/>
            </w:tcBorders>
            <w:shd w:val="clear" w:color="auto" w:fill="EEEEEE"/>
          </w:tcPr>
          <w:p w14:paraId="0DC602A5" w14:textId="3F15179D"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0279C9">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0279C9" w:rsidRPr="00675488" w14:paraId="14D9CCDD" w14:textId="77777777" w:rsidTr="00AE0383">
        <w:trPr>
          <w:gridAfter w:val="2"/>
          <w:wAfter w:w="15" w:type="dxa"/>
          <w:trHeight w:val="1333"/>
        </w:trPr>
        <w:tc>
          <w:tcPr>
            <w:tcW w:w="1937"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0279C9">
            <w:pPr>
              <w:ind w:left="188" w:hanging="142"/>
            </w:pPr>
          </w:p>
        </w:tc>
        <w:tc>
          <w:tcPr>
            <w:tcW w:w="462" w:type="dxa"/>
            <w:gridSpan w:val="2"/>
            <w:shd w:val="clear" w:color="auto" w:fill="EEEEEE"/>
            <w:textDirection w:val="btLr"/>
            <w:vAlign w:val="center"/>
          </w:tcPr>
          <w:p w14:paraId="4B77BE85" w14:textId="40B1A732" w:rsidR="00757762" w:rsidRPr="00757762" w:rsidRDefault="00757762" w:rsidP="000279C9">
            <w:pPr>
              <w:jc w:val="center"/>
              <w:rPr>
                <w:rFonts w:ascii="Arial" w:eastAsia="Arial" w:hAnsi="Arial" w:cs="Arial"/>
                <w:szCs w:val="20"/>
              </w:rPr>
            </w:pPr>
            <w:r w:rsidRPr="0043446A">
              <w:rPr>
                <w:rFonts w:cs="Arial"/>
                <w:b/>
                <w:bCs/>
                <w:szCs w:val="20"/>
                <w:lang w:val="en-US"/>
              </w:rPr>
              <w:t>Yes</w:t>
            </w:r>
          </w:p>
        </w:tc>
        <w:tc>
          <w:tcPr>
            <w:tcW w:w="569" w:type="dxa"/>
            <w:shd w:val="clear" w:color="auto" w:fill="EEEEEE"/>
            <w:textDirection w:val="btLr"/>
            <w:vAlign w:val="center"/>
          </w:tcPr>
          <w:p w14:paraId="25E43E47" w14:textId="59AA0D48" w:rsidR="00757762" w:rsidRPr="00757762" w:rsidRDefault="00757762" w:rsidP="000279C9">
            <w:pPr>
              <w:jc w:val="center"/>
              <w:rPr>
                <w:rFonts w:ascii="Arial" w:eastAsia="Arial" w:hAnsi="Arial" w:cs="Arial"/>
                <w:szCs w:val="20"/>
              </w:rPr>
            </w:pPr>
            <w:r w:rsidRPr="0043446A">
              <w:rPr>
                <w:rFonts w:cs="Arial"/>
                <w:b/>
                <w:bCs/>
                <w:szCs w:val="20"/>
                <w:lang w:val="en-US"/>
              </w:rPr>
              <w:t>No</w:t>
            </w:r>
          </w:p>
        </w:tc>
        <w:tc>
          <w:tcPr>
            <w:tcW w:w="576" w:type="dxa"/>
            <w:shd w:val="clear" w:color="auto" w:fill="EEEEEE"/>
            <w:textDirection w:val="btLr"/>
            <w:vAlign w:val="center"/>
          </w:tcPr>
          <w:p w14:paraId="4035FBEA" w14:textId="6BCC766E" w:rsidR="00757762" w:rsidRPr="00757762" w:rsidRDefault="00757762" w:rsidP="000279C9">
            <w:pPr>
              <w:jc w:val="center"/>
              <w:rPr>
                <w:rFonts w:ascii="Arial" w:eastAsia="Arial" w:hAnsi="Arial" w:cs="Arial"/>
                <w:szCs w:val="20"/>
              </w:rPr>
            </w:pPr>
            <w:r w:rsidRPr="0043446A">
              <w:rPr>
                <w:rFonts w:cs="Arial"/>
                <w:b/>
                <w:bCs/>
                <w:szCs w:val="20"/>
                <w:lang w:val="en-US"/>
              </w:rPr>
              <w:t>Don’t Know</w:t>
            </w:r>
          </w:p>
        </w:tc>
        <w:tc>
          <w:tcPr>
            <w:tcW w:w="564" w:type="dxa"/>
            <w:gridSpan w:val="2"/>
            <w:shd w:val="clear" w:color="auto" w:fill="EEEEEE"/>
            <w:textDirection w:val="btLr"/>
            <w:vAlign w:val="center"/>
          </w:tcPr>
          <w:p w14:paraId="720E1CD7" w14:textId="1DE84170" w:rsidR="00757762" w:rsidRPr="00757762" w:rsidRDefault="00757762" w:rsidP="000279C9">
            <w:pPr>
              <w:jc w:val="center"/>
              <w:rPr>
                <w:rFonts w:ascii="Arial" w:eastAsia="Arial" w:hAnsi="Arial" w:cs="Arial"/>
                <w:szCs w:val="20"/>
              </w:rPr>
            </w:pPr>
            <w:r w:rsidRPr="0043446A">
              <w:rPr>
                <w:rFonts w:cs="Arial"/>
                <w:b/>
                <w:bCs/>
                <w:szCs w:val="20"/>
                <w:lang w:val="en-US"/>
              </w:rPr>
              <w:t>Not Asked</w:t>
            </w:r>
          </w:p>
        </w:tc>
        <w:tc>
          <w:tcPr>
            <w:tcW w:w="567" w:type="dxa"/>
            <w:shd w:val="clear" w:color="auto" w:fill="EEEEEE"/>
            <w:textDirection w:val="btLr"/>
            <w:vAlign w:val="center"/>
          </w:tcPr>
          <w:p w14:paraId="22756655" w14:textId="7986BA9A" w:rsidR="00757762" w:rsidRPr="00757762" w:rsidRDefault="00757762" w:rsidP="000279C9">
            <w:pPr>
              <w:jc w:val="center"/>
              <w:rPr>
                <w:rFonts w:ascii="Arial" w:eastAsia="Arial" w:hAnsi="Arial" w:cs="Arial"/>
                <w:szCs w:val="20"/>
              </w:rPr>
            </w:pPr>
            <w:r w:rsidRPr="0043446A">
              <w:rPr>
                <w:rFonts w:cs="Arial"/>
                <w:b/>
                <w:bCs/>
                <w:szCs w:val="20"/>
                <w:lang w:val="en-US"/>
              </w:rPr>
              <w:t>Refused</w:t>
            </w:r>
          </w:p>
        </w:tc>
        <w:tc>
          <w:tcPr>
            <w:tcW w:w="1421" w:type="dxa"/>
            <w:gridSpan w:val="3"/>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559" w:type="dxa"/>
            <w:gridSpan w:val="3"/>
            <w:vMerge/>
            <w:shd w:val="clear" w:color="auto" w:fill="D9D9D9" w:themeFill="background1" w:themeFillShade="D9"/>
          </w:tcPr>
          <w:p w14:paraId="37418E03" w14:textId="77777777" w:rsidR="00757762" w:rsidRDefault="00757762" w:rsidP="00757762">
            <w:pPr>
              <w:spacing w:after="120"/>
            </w:pPr>
          </w:p>
        </w:tc>
        <w:tc>
          <w:tcPr>
            <w:tcW w:w="1701" w:type="dxa"/>
            <w:vMerge/>
            <w:shd w:val="clear" w:color="auto" w:fill="D9D9D9" w:themeFill="background1" w:themeFillShade="D9"/>
          </w:tcPr>
          <w:p w14:paraId="68F1D9EF" w14:textId="77777777" w:rsidR="00757762" w:rsidRDefault="00757762" w:rsidP="00757762">
            <w:pPr>
              <w:spacing w:after="120"/>
            </w:pPr>
          </w:p>
        </w:tc>
        <w:tc>
          <w:tcPr>
            <w:tcW w:w="1686" w:type="dxa"/>
            <w:gridSpan w:val="2"/>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8021C5" w14:paraId="7B766640" w14:textId="77777777" w:rsidTr="00FE5ADA">
        <w:trPr>
          <w:gridAfter w:val="2"/>
          <w:wAfter w:w="15" w:type="dxa"/>
          <w:trHeight w:val="576"/>
        </w:trPr>
        <w:tc>
          <w:tcPr>
            <w:tcW w:w="1937" w:type="dxa"/>
            <w:tcBorders>
              <w:top w:val="single" w:sz="4" w:space="0" w:color="auto"/>
              <w:left w:val="dashed" w:sz="4" w:space="0" w:color="auto"/>
              <w:bottom w:val="single" w:sz="4" w:space="0" w:color="auto"/>
            </w:tcBorders>
            <w:shd w:val="clear" w:color="auto" w:fill="F7F7F7"/>
          </w:tcPr>
          <w:p w14:paraId="4B188562" w14:textId="2C8F510C" w:rsidR="008021C5" w:rsidRPr="00E34560" w:rsidRDefault="008021C5" w:rsidP="000279C9">
            <w:pPr>
              <w:spacing w:before="60" w:after="60"/>
              <w:rPr>
                <w:rFonts w:cs="Arial"/>
                <w:bCs/>
                <w:szCs w:val="20"/>
                <w:lang w:val="en-US"/>
              </w:rPr>
            </w:pPr>
            <w:r w:rsidRPr="0043446A">
              <w:rPr>
                <w:rFonts w:cs="Arial"/>
                <w:bCs/>
                <w:szCs w:val="20"/>
                <w:lang w:val="en-US"/>
              </w:rPr>
              <w:t>Asymptomatic</w:t>
            </w:r>
          </w:p>
        </w:tc>
        <w:tc>
          <w:tcPr>
            <w:tcW w:w="462" w:type="dxa"/>
            <w:gridSpan w:val="2"/>
            <w:vAlign w:val="center"/>
          </w:tcPr>
          <w:sdt>
            <w:sdtPr>
              <w:rPr>
                <w:rFonts w:cs="Arial"/>
                <w:bCs/>
                <w:szCs w:val="20"/>
              </w:rPr>
              <w:id w:val="575252364"/>
              <w14:checkbox>
                <w14:checked w14:val="0"/>
                <w14:checkedState w14:val="2612" w14:font="MS Gothic"/>
                <w14:uncheckedState w14:val="2610" w14:font="MS Gothic"/>
              </w14:checkbox>
            </w:sdtPr>
            <w:sdtEndPr/>
            <w:sdtContent>
              <w:p w14:paraId="06C1DF8A" w14:textId="7BA0BA2C" w:rsidR="008021C5" w:rsidRDefault="008021C5"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071272417"/>
              <w14:checkbox>
                <w14:checked w14:val="0"/>
                <w14:checkedState w14:val="2612" w14:font="MS Gothic"/>
                <w14:uncheckedState w14:val="2610" w14:font="MS Gothic"/>
              </w14:checkbox>
            </w:sdtPr>
            <w:sdtEndPr/>
            <w:sdtContent>
              <w:p w14:paraId="56A969ED" w14:textId="222EAFB4" w:rsidR="008021C5" w:rsidRDefault="008021C5" w:rsidP="000279C9">
                <w:pPr>
                  <w:spacing w:before="60" w:after="60"/>
                  <w:jc w:val="center"/>
                  <w:rPr>
                    <w:rFonts w:cs="Arial"/>
                    <w:bCs/>
                    <w:szCs w:val="20"/>
                  </w:rPr>
                </w:pPr>
                <w:r>
                  <w:rPr>
                    <w:rFonts w:ascii="MS Gothic" w:eastAsia="MS Gothic" w:hAnsi="MS Gothic" w:cs="Arial" w:hint="eastAsia"/>
                    <w:bCs/>
                    <w:szCs w:val="20"/>
                  </w:rPr>
                  <w:t>☐</w:t>
                </w:r>
              </w:p>
            </w:sdtContent>
          </w:sdt>
        </w:tc>
        <w:tc>
          <w:tcPr>
            <w:tcW w:w="8074" w:type="dxa"/>
            <w:gridSpan w:val="13"/>
            <w:tcBorders>
              <w:bottom w:val="single" w:sz="4" w:space="0" w:color="auto"/>
              <w:right w:val="dashed" w:sz="4" w:space="0" w:color="auto"/>
            </w:tcBorders>
          </w:tcPr>
          <w:p w14:paraId="573A87BE" w14:textId="5F8E40E1" w:rsidR="008021C5" w:rsidRDefault="00B03332" w:rsidP="00B03332">
            <w:pPr>
              <w:spacing w:before="60" w:after="60"/>
              <w:rPr>
                <w:rStyle w:val="Strong"/>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BF1364" w14:paraId="42FBFB97" w14:textId="77777777" w:rsidTr="00AE0383">
        <w:trPr>
          <w:gridAfter w:val="2"/>
          <w:wAfter w:w="15" w:type="dxa"/>
          <w:trHeight w:val="576"/>
        </w:trPr>
        <w:tc>
          <w:tcPr>
            <w:tcW w:w="1937" w:type="dxa"/>
            <w:tcBorders>
              <w:top w:val="single" w:sz="4" w:space="0" w:color="auto"/>
              <w:left w:val="dashed" w:sz="4" w:space="0" w:color="auto"/>
              <w:bottom w:val="single" w:sz="4" w:space="0" w:color="auto"/>
            </w:tcBorders>
            <w:shd w:val="clear" w:color="auto" w:fill="F7F7F7"/>
          </w:tcPr>
          <w:p w14:paraId="19925EE6" w14:textId="7B849292" w:rsidR="00BF1364" w:rsidRPr="0071141E" w:rsidRDefault="00BF1364" w:rsidP="00B03332">
            <w:pPr>
              <w:spacing w:before="60" w:after="60"/>
              <w:rPr>
                <w:b/>
              </w:rPr>
            </w:pPr>
            <w:r w:rsidRPr="00E34560">
              <w:rPr>
                <w:rFonts w:cs="Arial"/>
                <w:bCs/>
                <w:szCs w:val="20"/>
                <w:lang w:val="en-US"/>
              </w:rPr>
              <w:t xml:space="preserve">Abdominal </w:t>
            </w:r>
            <w:r>
              <w:rPr>
                <w:rFonts w:cs="Arial"/>
                <w:bCs/>
                <w:szCs w:val="20"/>
                <w:lang w:val="en-US"/>
              </w:rPr>
              <w:t>Pain</w:t>
            </w:r>
          </w:p>
        </w:tc>
        <w:tc>
          <w:tcPr>
            <w:tcW w:w="462" w:type="dxa"/>
            <w:gridSpan w:val="2"/>
            <w:vAlign w:val="center"/>
          </w:tcPr>
          <w:sdt>
            <w:sdtPr>
              <w:rPr>
                <w:rFonts w:cs="Arial"/>
                <w:bCs/>
                <w:szCs w:val="20"/>
              </w:rPr>
              <w:id w:val="-1897809237"/>
              <w14:checkbox>
                <w14:checked w14:val="0"/>
                <w14:checkedState w14:val="2612" w14:font="MS Gothic"/>
                <w14:uncheckedState w14:val="2610" w14:font="MS Gothic"/>
              </w14:checkbox>
            </w:sdtPr>
            <w:sdtEndPr/>
            <w:sdtContent>
              <w:p w14:paraId="1730537E" w14:textId="274FEE16" w:rsidR="00BF1364" w:rsidRDefault="00BF1364" w:rsidP="000279C9">
                <w:pPr>
                  <w:spacing w:before="60" w:after="60"/>
                  <w:jc w:val="center"/>
                </w:pPr>
                <w:r>
                  <w:rPr>
                    <w:rFonts w:ascii="MS Gothic" w:eastAsia="MS Gothic" w:hAnsi="MS Gothic" w:cs="Arial" w:hint="eastAsia"/>
                    <w:bCs/>
                    <w:szCs w:val="20"/>
                  </w:rPr>
                  <w:t>☐</w:t>
                </w:r>
              </w:p>
            </w:sdtContent>
          </w:sdt>
        </w:tc>
        <w:tc>
          <w:tcPr>
            <w:tcW w:w="569" w:type="dxa"/>
            <w:vAlign w:val="center"/>
          </w:tcPr>
          <w:sdt>
            <w:sdtPr>
              <w:rPr>
                <w:rFonts w:cs="Arial"/>
                <w:bCs/>
                <w:szCs w:val="20"/>
              </w:rPr>
              <w:id w:val="-311646444"/>
              <w14:checkbox>
                <w14:checked w14:val="0"/>
                <w14:checkedState w14:val="2612" w14:font="MS Gothic"/>
                <w14:uncheckedState w14:val="2610" w14:font="MS Gothic"/>
              </w14:checkbox>
            </w:sdtPr>
            <w:sdtEndPr/>
            <w:sdtContent>
              <w:p w14:paraId="33FFC8D7" w14:textId="0783BF7A"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576"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EndPr/>
            <w:sdtContent>
              <w:p w14:paraId="76C89F31" w14:textId="275D0D4F" w:rsidR="00BF1364" w:rsidRDefault="00BF1364" w:rsidP="000279C9">
                <w:pPr>
                  <w:spacing w:before="60" w:after="60"/>
                  <w:jc w:val="center"/>
                </w:pPr>
                <w:r>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EndPr/>
            <w:sdtContent>
              <w:p w14:paraId="099018C2" w14:textId="6DFD9E6D" w:rsidR="00BF1364" w:rsidRDefault="00BF1364" w:rsidP="000279C9">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EndPr/>
            <w:sdtContent>
              <w:p w14:paraId="1F4F65B7" w14:textId="1A315F4D"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EndPr/>
            <w:sdtContent>
              <w:p w14:paraId="43FDCDE2" w14:textId="6FDDA427" w:rsidR="00BF1364" w:rsidRDefault="00BF1364" w:rsidP="000279C9">
                <w:pPr>
                  <w:spacing w:before="60" w:after="60"/>
                  <w:jc w:val="center"/>
                </w:pPr>
                <w:r>
                  <w:rPr>
                    <w:rFonts w:ascii="MS Gothic" w:eastAsia="MS Gothic" w:hAnsi="MS Gothic" w:cs="Arial" w:hint="eastAsia"/>
                    <w:bCs/>
                    <w:szCs w:val="20"/>
                  </w:rPr>
                  <w:t>☐</w:t>
                </w:r>
              </w:p>
            </w:sdtContent>
          </w:sdt>
        </w:tc>
        <w:sdt>
          <w:sdtPr>
            <w:rPr>
              <w:rStyle w:val="Strong"/>
            </w:rPr>
            <w:alias w:val="Date"/>
            <w:tag w:val="Date"/>
            <w:id w:val="-1737226264"/>
            <w:placeholder>
              <w:docPart w:val="930A4780354549EEAA11B55CFAFA555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tcPr>
              <w:p w14:paraId="7AD03DFA" w14:textId="160B79C2" w:rsidR="00BF1364" w:rsidRDefault="00BF1364" w:rsidP="000279C9">
                <w:pPr>
                  <w:spacing w:before="60" w:after="60"/>
                  <w:jc w:val="center"/>
                </w:pPr>
                <w:r w:rsidRPr="00E02A3F">
                  <w:rPr>
                    <w:rStyle w:val="PlaceholderText"/>
                    <w:color w:val="D9D9D9" w:themeColor="background1" w:themeShade="D9"/>
                  </w:rPr>
                  <w:t>YYYY-MM-DD</w:t>
                </w:r>
              </w:p>
            </w:tc>
          </w:sdtContent>
        </w:sdt>
        <w:sdt>
          <w:sdtPr>
            <w:rPr>
              <w:rStyle w:val="Strong"/>
            </w:rPr>
            <w:alias w:val="Time"/>
            <w:tag w:val="Time"/>
            <w:id w:val="-125242600"/>
            <w:placeholder>
              <w:docPart w:val="527AADEA1CC648E898308FC53DF7325F"/>
            </w:placeholder>
            <w:showingPlcHdr/>
            <w:text/>
          </w:sdtPr>
          <w:sdtEndPr>
            <w:rPr>
              <w:rStyle w:val="DefaultParagraphFont"/>
              <w:b w:val="0"/>
              <w:bCs w:val="0"/>
            </w:rPr>
          </w:sdtEndPr>
          <w:sdtContent>
            <w:tc>
              <w:tcPr>
                <w:tcW w:w="1701" w:type="dxa"/>
                <w:tcBorders>
                  <w:bottom w:val="single" w:sz="4" w:space="0" w:color="auto"/>
                </w:tcBorders>
                <w:vAlign w:val="center"/>
              </w:tcPr>
              <w:p w14:paraId="21E688B9" w14:textId="074D7890" w:rsidR="00BF1364" w:rsidRDefault="00BF1364" w:rsidP="000279C9">
                <w:pPr>
                  <w:spacing w:before="60" w:after="60"/>
                  <w:jc w:val="center"/>
                </w:pPr>
                <w:r w:rsidRPr="00617B23">
                  <w:rPr>
                    <w:color w:val="D9D9D9" w:themeColor="background1" w:themeShade="D9"/>
                  </w:rPr>
                  <w:t>HH:MM</w:t>
                </w:r>
              </w:p>
            </w:tc>
          </w:sdtContent>
        </w:sdt>
        <w:sdt>
          <w:sdtPr>
            <w:rPr>
              <w:rStyle w:val="Strong"/>
            </w:rPr>
            <w:alias w:val="Date"/>
            <w:tag w:val="Date"/>
            <w:id w:val="-106433715"/>
            <w:placeholder>
              <w:docPart w:val="A3C326C578A648DFA423FFCDFEF1C94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686" w:type="dxa"/>
                <w:gridSpan w:val="2"/>
                <w:tcBorders>
                  <w:bottom w:val="single" w:sz="4" w:space="0" w:color="auto"/>
                  <w:right w:val="dashed" w:sz="4" w:space="0" w:color="auto"/>
                </w:tcBorders>
              </w:tcPr>
              <w:p w14:paraId="2417E013" w14:textId="6CC8FFA9" w:rsidR="00BF1364" w:rsidRDefault="00BF1364" w:rsidP="000279C9">
                <w:pPr>
                  <w:spacing w:before="60" w:after="60"/>
                  <w:jc w:val="center"/>
                </w:pPr>
                <w:r w:rsidRPr="002B6BBB">
                  <w:rPr>
                    <w:rStyle w:val="PlaceholderText"/>
                    <w:color w:val="D9D9D9" w:themeColor="background1" w:themeShade="D9"/>
                  </w:rPr>
                  <w:t>YYYY-MM-DD</w:t>
                </w:r>
              </w:p>
            </w:tc>
          </w:sdtContent>
        </w:sdt>
      </w:tr>
      <w:tr w:rsidR="00BF1364" w14:paraId="0EB8A48B" w14:textId="77777777" w:rsidTr="00AE0383">
        <w:trPr>
          <w:gridAfter w:val="2"/>
          <w:wAfter w:w="15" w:type="dxa"/>
        </w:trPr>
        <w:tc>
          <w:tcPr>
            <w:tcW w:w="1937" w:type="dxa"/>
            <w:tcBorders>
              <w:top w:val="single" w:sz="4" w:space="0" w:color="auto"/>
              <w:left w:val="dashed" w:sz="4" w:space="0" w:color="auto"/>
              <w:bottom w:val="single" w:sz="4" w:space="0" w:color="auto"/>
            </w:tcBorders>
            <w:shd w:val="clear" w:color="auto" w:fill="F7F7F7"/>
          </w:tcPr>
          <w:p w14:paraId="1318245F" w14:textId="1DF87C44" w:rsidR="00BF1364" w:rsidRPr="00367C29" w:rsidRDefault="00BF1364" w:rsidP="00BC2066">
            <w:pPr>
              <w:spacing w:before="60" w:after="60"/>
              <w:rPr>
                <w:rFonts w:cs="Arial"/>
                <w:bCs/>
                <w:szCs w:val="20"/>
                <w:lang w:val="en-US"/>
              </w:rPr>
            </w:pPr>
            <w:r>
              <w:rPr>
                <w:rFonts w:cs="Arial"/>
                <w:bCs/>
                <w:szCs w:val="20"/>
                <w:lang w:val="en-US"/>
              </w:rPr>
              <w:t>Anorexia [loss of appetite]</w:t>
            </w:r>
          </w:p>
        </w:tc>
        <w:tc>
          <w:tcPr>
            <w:tcW w:w="462" w:type="dxa"/>
            <w:gridSpan w:val="2"/>
            <w:vAlign w:val="center"/>
          </w:tcPr>
          <w:sdt>
            <w:sdtPr>
              <w:rPr>
                <w:rFonts w:cs="Arial"/>
                <w:bCs/>
                <w:szCs w:val="20"/>
              </w:rPr>
              <w:id w:val="-710038122"/>
              <w14:checkbox>
                <w14:checked w14:val="0"/>
                <w14:checkedState w14:val="2612" w14:font="MS Gothic"/>
                <w14:uncheckedState w14:val="2610" w14:font="MS Gothic"/>
              </w14:checkbox>
            </w:sdtPr>
            <w:sdtEndPr/>
            <w:sdtContent>
              <w:p w14:paraId="2037FB5F" w14:textId="29993C99"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928352079"/>
              <w14:checkbox>
                <w14:checked w14:val="0"/>
                <w14:checkedState w14:val="2612" w14:font="MS Gothic"/>
                <w14:uncheckedState w14:val="2610" w14:font="MS Gothic"/>
              </w14:checkbox>
            </w:sdtPr>
            <w:sdtEndPr/>
            <w:sdtContent>
              <w:p w14:paraId="1EB34175" w14:textId="363C1382"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576" w:type="dxa"/>
            <w:tcBorders>
              <w:bottom w:val="single" w:sz="4" w:space="0" w:color="auto"/>
            </w:tcBorders>
            <w:vAlign w:val="center"/>
          </w:tcPr>
          <w:sdt>
            <w:sdtPr>
              <w:rPr>
                <w:rFonts w:cs="Arial"/>
                <w:bCs/>
                <w:szCs w:val="20"/>
              </w:rPr>
              <w:id w:val="-1203403645"/>
              <w14:checkbox>
                <w14:checked w14:val="0"/>
                <w14:checkedState w14:val="2612" w14:font="MS Gothic"/>
                <w14:uncheckedState w14:val="2610" w14:font="MS Gothic"/>
              </w14:checkbox>
            </w:sdtPr>
            <w:sdtEndPr/>
            <w:sdtContent>
              <w:p w14:paraId="5DE2E617" w14:textId="782058E4"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1452198927"/>
              <w14:checkbox>
                <w14:checked w14:val="0"/>
                <w14:checkedState w14:val="2612" w14:font="MS Gothic"/>
                <w14:uncheckedState w14:val="2610" w14:font="MS Gothic"/>
              </w14:checkbox>
            </w:sdtPr>
            <w:sdtEndPr/>
            <w:sdtContent>
              <w:p w14:paraId="64A1F039" w14:textId="593B6CA0"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431822102"/>
              <w14:checkbox>
                <w14:checked w14:val="0"/>
                <w14:checkedState w14:val="2612" w14:font="MS Gothic"/>
                <w14:uncheckedState w14:val="2610" w14:font="MS Gothic"/>
              </w14:checkbox>
            </w:sdtPr>
            <w:sdtEndPr/>
            <w:sdtContent>
              <w:p w14:paraId="33899BD1" w14:textId="3B6F518F" w:rsidR="00BF1364" w:rsidRDefault="00BF1364" w:rsidP="000279C9">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vAlign w:val="center"/>
          </w:tcPr>
          <w:sdt>
            <w:sdtPr>
              <w:rPr>
                <w:rFonts w:cs="Arial"/>
                <w:bCs/>
                <w:szCs w:val="20"/>
              </w:rPr>
              <w:id w:val="-112907649"/>
              <w14:checkbox>
                <w14:checked w14:val="0"/>
                <w14:checkedState w14:val="2612" w14:font="MS Gothic"/>
                <w14:uncheckedState w14:val="2610" w14:font="MS Gothic"/>
              </w14:checkbox>
            </w:sdtPr>
            <w:sdtEndPr/>
            <w:sdtContent>
              <w:p w14:paraId="412B63FD" w14:textId="63532BB7" w:rsidR="00BF1364" w:rsidRPr="00300F70"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216115373"/>
            <w:placeholder>
              <w:docPart w:val="58BDBD1DB5214D77B0D20136AEE413C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tcPr>
              <w:p w14:paraId="38A7AA31" w14:textId="09AD7896" w:rsidR="00BF1364" w:rsidRDefault="00BF1364" w:rsidP="000279C9">
                <w:pPr>
                  <w:spacing w:before="60" w:after="60"/>
                  <w:jc w:val="center"/>
                </w:pPr>
                <w:r w:rsidRPr="00E02A3F">
                  <w:rPr>
                    <w:rStyle w:val="PlaceholderText"/>
                    <w:color w:val="D9D9D9" w:themeColor="background1" w:themeShade="D9"/>
                  </w:rPr>
                  <w:t>YYYY-MM-DD</w:t>
                </w:r>
              </w:p>
            </w:tc>
          </w:sdtContent>
        </w:sdt>
        <w:sdt>
          <w:sdtPr>
            <w:rPr>
              <w:rStyle w:val="Strong"/>
            </w:rPr>
            <w:alias w:val="Time"/>
            <w:tag w:val="Time"/>
            <w:id w:val="1294321713"/>
            <w:placeholder>
              <w:docPart w:val="CC4423828A94443D8CE3F006BCB91220"/>
            </w:placeholder>
            <w:showingPlcHdr/>
            <w:text/>
          </w:sdtPr>
          <w:sdtEndPr>
            <w:rPr>
              <w:rStyle w:val="DefaultParagraphFont"/>
              <w:b w:val="0"/>
              <w:bCs w:val="0"/>
            </w:rPr>
          </w:sdtEndPr>
          <w:sdtContent>
            <w:tc>
              <w:tcPr>
                <w:tcW w:w="1701" w:type="dxa"/>
                <w:tcBorders>
                  <w:bottom w:val="single" w:sz="4" w:space="0" w:color="auto"/>
                </w:tcBorders>
                <w:vAlign w:val="center"/>
              </w:tcPr>
              <w:p w14:paraId="1338E602" w14:textId="303FF742" w:rsidR="00BF1364" w:rsidRDefault="00BF1364" w:rsidP="000279C9">
                <w:pPr>
                  <w:spacing w:before="60" w:after="60"/>
                  <w:jc w:val="center"/>
                </w:pPr>
                <w:r w:rsidRPr="00617B23">
                  <w:rPr>
                    <w:color w:val="D9D9D9" w:themeColor="background1" w:themeShade="D9"/>
                  </w:rPr>
                  <w:t>HH:MM</w:t>
                </w:r>
              </w:p>
            </w:tc>
          </w:sdtContent>
        </w:sdt>
        <w:sdt>
          <w:sdtPr>
            <w:rPr>
              <w:rStyle w:val="Strong"/>
            </w:rPr>
            <w:alias w:val="Date"/>
            <w:tag w:val="Date"/>
            <w:id w:val="783927763"/>
            <w:placeholder>
              <w:docPart w:val="72D09428BE154517BC9830367D2F746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686" w:type="dxa"/>
                <w:gridSpan w:val="2"/>
                <w:tcBorders>
                  <w:bottom w:val="single" w:sz="4" w:space="0" w:color="auto"/>
                  <w:right w:val="dashed" w:sz="4" w:space="0" w:color="auto"/>
                </w:tcBorders>
              </w:tcPr>
              <w:p w14:paraId="08DC83CA" w14:textId="0D895768" w:rsidR="00BF1364" w:rsidRDefault="00BF1364" w:rsidP="000279C9">
                <w:pPr>
                  <w:spacing w:before="60" w:after="60"/>
                  <w:jc w:val="center"/>
                </w:pPr>
                <w:r w:rsidRPr="002B6BBB">
                  <w:rPr>
                    <w:rStyle w:val="PlaceholderText"/>
                    <w:color w:val="D9D9D9" w:themeColor="background1" w:themeShade="D9"/>
                  </w:rPr>
                  <w:t>YYYY-MM-DD</w:t>
                </w:r>
              </w:p>
            </w:tc>
          </w:sdtContent>
        </w:sdt>
      </w:tr>
      <w:tr w:rsidR="00BF1364" w14:paraId="306249EF" w14:textId="77777777" w:rsidTr="00AE0383">
        <w:tc>
          <w:tcPr>
            <w:tcW w:w="1937" w:type="dxa"/>
            <w:tcBorders>
              <w:top w:val="single" w:sz="4" w:space="0" w:color="auto"/>
              <w:left w:val="dashed" w:sz="4" w:space="0" w:color="auto"/>
              <w:bottom w:val="single" w:sz="4" w:space="0" w:color="auto"/>
            </w:tcBorders>
            <w:shd w:val="clear" w:color="auto" w:fill="F7F7F7"/>
          </w:tcPr>
          <w:p w14:paraId="7CC1A79E" w14:textId="53C350F3" w:rsidR="00BF1364" w:rsidRDefault="00BF1364" w:rsidP="000279C9">
            <w:pPr>
              <w:spacing w:before="60" w:after="60"/>
              <w:rPr>
                <w:b/>
              </w:rPr>
            </w:pPr>
            <w:r>
              <w:rPr>
                <w:b/>
              </w:rPr>
              <w:t>Diarrhea</w:t>
            </w:r>
          </w:p>
        </w:tc>
        <w:tc>
          <w:tcPr>
            <w:tcW w:w="462" w:type="dxa"/>
            <w:gridSpan w:val="2"/>
            <w:vAlign w:val="center"/>
          </w:tcPr>
          <w:sdt>
            <w:sdtPr>
              <w:rPr>
                <w:rFonts w:cs="Arial"/>
                <w:bCs/>
                <w:szCs w:val="20"/>
              </w:rPr>
              <w:id w:val="-777409378"/>
              <w14:checkbox>
                <w14:checked w14:val="0"/>
                <w14:checkedState w14:val="2612" w14:font="MS Gothic"/>
                <w14:uncheckedState w14:val="2610" w14:font="MS Gothic"/>
              </w14:checkbox>
            </w:sdtPr>
            <w:sdtEndPr/>
            <w:sdtContent>
              <w:p w14:paraId="2C484199" w14:textId="5CCE157D" w:rsidR="00BF1364"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728752611"/>
              <w14:checkbox>
                <w14:checked w14:val="0"/>
                <w14:checkedState w14:val="2612" w14:font="MS Gothic"/>
                <w14:uncheckedState w14:val="2610" w14:font="MS Gothic"/>
              </w14:checkbox>
            </w:sdtPr>
            <w:sdtEndPr/>
            <w:sdtContent>
              <w:p w14:paraId="6B096551" w14:textId="34D92F98" w:rsidR="00BF1364"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vAlign w:val="center"/>
          </w:tcPr>
          <w:sdt>
            <w:sdtPr>
              <w:rPr>
                <w:rFonts w:cs="Arial"/>
                <w:bCs/>
                <w:szCs w:val="20"/>
              </w:rPr>
              <w:id w:val="921295414"/>
              <w14:checkbox>
                <w14:checked w14:val="0"/>
                <w14:checkedState w14:val="2612" w14:font="MS Gothic"/>
                <w14:uncheckedState w14:val="2610" w14:font="MS Gothic"/>
              </w14:checkbox>
            </w:sdtPr>
            <w:sdtEndPr/>
            <w:sdtContent>
              <w:p w14:paraId="6280D35A" w14:textId="0B03ADB1" w:rsidR="00BF1364"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252885013"/>
              <w14:checkbox>
                <w14:checked w14:val="0"/>
                <w14:checkedState w14:val="2612" w14:font="MS Gothic"/>
                <w14:uncheckedState w14:val="2610" w14:font="MS Gothic"/>
              </w14:checkbox>
            </w:sdtPr>
            <w:sdtEndPr/>
            <w:sdtContent>
              <w:p w14:paraId="0339185D" w14:textId="272B201E" w:rsidR="00BF1364"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34961180"/>
              <w14:checkbox>
                <w14:checked w14:val="0"/>
                <w14:checkedState w14:val="2612" w14:font="MS Gothic"/>
                <w14:uncheckedState w14:val="2610" w14:font="MS Gothic"/>
              </w14:checkbox>
            </w:sdtPr>
            <w:sdtEndPr/>
            <w:sdtContent>
              <w:p w14:paraId="40685425" w14:textId="3C7BD6F2" w:rsidR="00BF1364" w:rsidRDefault="00BF1364"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421" w:type="dxa"/>
            <w:gridSpan w:val="3"/>
            <w:vAlign w:val="center"/>
          </w:tcPr>
          <w:sdt>
            <w:sdtPr>
              <w:rPr>
                <w:rFonts w:cs="Arial"/>
                <w:bCs/>
                <w:szCs w:val="20"/>
              </w:rPr>
              <w:id w:val="685099597"/>
              <w14:checkbox>
                <w14:checked w14:val="0"/>
                <w14:checkedState w14:val="2612" w14:font="MS Gothic"/>
                <w14:uncheckedState w14:val="2610" w14:font="MS Gothic"/>
              </w14:checkbox>
            </w:sdtPr>
            <w:sdtEndPr/>
            <w:sdtContent>
              <w:p w14:paraId="7D70D74C" w14:textId="75F1D6A8" w:rsidR="00BF1364" w:rsidRDefault="00BF1364" w:rsidP="000279C9">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1225267945"/>
            <w:placeholder>
              <w:docPart w:val="A15B53EDD41A44E4B33C3D3FA2116D6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Pr>
              <w:p w14:paraId="6D0076DE" w14:textId="4D792536" w:rsidR="00BF1364" w:rsidRDefault="00BF1364" w:rsidP="000279C9">
                <w:pPr>
                  <w:spacing w:before="60" w:after="60"/>
                  <w:jc w:val="center"/>
                  <w:rPr>
                    <w:rStyle w:val="Strong"/>
                  </w:rPr>
                </w:pPr>
                <w:r w:rsidRPr="00E02A3F">
                  <w:rPr>
                    <w:rStyle w:val="PlaceholderText"/>
                    <w:color w:val="D9D9D9" w:themeColor="background1" w:themeShade="D9"/>
                  </w:rPr>
                  <w:t>YYYY-MM-DD</w:t>
                </w:r>
              </w:p>
            </w:tc>
          </w:sdtContent>
        </w:sdt>
        <w:sdt>
          <w:sdtPr>
            <w:rPr>
              <w:rStyle w:val="Strong"/>
            </w:rPr>
            <w:alias w:val="Time"/>
            <w:tag w:val="Time"/>
            <w:id w:val="-1229149695"/>
            <w:placeholder>
              <w:docPart w:val="80089DFA57D9409685AE5098C7A5A65E"/>
            </w:placeholder>
            <w:showingPlcHdr/>
            <w:text/>
          </w:sdtPr>
          <w:sdtEndPr>
            <w:rPr>
              <w:rStyle w:val="DefaultParagraphFont"/>
              <w:b w:val="0"/>
              <w:bCs w:val="0"/>
            </w:rPr>
          </w:sdtEndPr>
          <w:sdtContent>
            <w:tc>
              <w:tcPr>
                <w:tcW w:w="1701" w:type="dxa"/>
                <w:vAlign w:val="center"/>
              </w:tcPr>
              <w:p w14:paraId="45DD1105" w14:textId="6BC9D818" w:rsidR="00BF1364" w:rsidRDefault="00BF1364"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471368692"/>
            <w:placeholder>
              <w:docPart w:val="731D66C38A1947C4BF4B0B07E2BC301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right w:val="dashed" w:sz="4" w:space="0" w:color="auto"/>
                </w:tcBorders>
              </w:tcPr>
              <w:p w14:paraId="4CE2B5B9" w14:textId="1752A7D5" w:rsidR="00BF1364" w:rsidRDefault="00BF1364" w:rsidP="000279C9">
                <w:pPr>
                  <w:spacing w:before="60" w:after="60"/>
                  <w:jc w:val="center"/>
                  <w:rPr>
                    <w:rStyle w:val="Strong"/>
                  </w:rPr>
                </w:pPr>
                <w:r w:rsidRPr="002B6BBB">
                  <w:rPr>
                    <w:rStyle w:val="PlaceholderText"/>
                    <w:color w:val="D9D9D9" w:themeColor="background1" w:themeShade="D9"/>
                  </w:rPr>
                  <w:t>YYYY-MM-DD</w:t>
                </w:r>
              </w:p>
            </w:tc>
          </w:sdtContent>
        </w:sdt>
      </w:tr>
      <w:tr w:rsidR="00BF1364" w14:paraId="40FDF3AD" w14:textId="77777777" w:rsidTr="00AE0383">
        <w:tc>
          <w:tcPr>
            <w:tcW w:w="1937" w:type="dxa"/>
            <w:tcBorders>
              <w:top w:val="single" w:sz="4" w:space="0" w:color="auto"/>
              <w:left w:val="dashed" w:sz="4" w:space="0" w:color="auto"/>
              <w:bottom w:val="single" w:sz="4" w:space="0" w:color="auto"/>
            </w:tcBorders>
            <w:shd w:val="clear" w:color="auto" w:fill="F7F7F7"/>
          </w:tcPr>
          <w:p w14:paraId="71D21C12" w14:textId="1F0268B3" w:rsidR="00BF1364" w:rsidRDefault="00BF1364" w:rsidP="00B341C6">
            <w:pPr>
              <w:spacing w:before="120" w:after="120"/>
            </w:pPr>
            <w:r>
              <w:t xml:space="preserve">Other, </w:t>
            </w:r>
            <w:r w:rsidRPr="00367C29">
              <w:rPr>
                <w:i/>
              </w:rPr>
              <w:t xml:space="preserve">specify </w:t>
            </w:r>
          </w:p>
          <w:p w14:paraId="1B27B990" w14:textId="77777777" w:rsidR="00BF1364" w:rsidRDefault="00BF1364" w:rsidP="00B341C6">
            <w:pPr>
              <w:spacing w:before="120" w:after="120"/>
            </w:pPr>
          </w:p>
          <w:p w14:paraId="5E068481" w14:textId="77777777" w:rsidR="00BF1364" w:rsidRDefault="00BF1364" w:rsidP="00B341C6">
            <w:pPr>
              <w:spacing w:before="120" w:after="120"/>
            </w:pPr>
          </w:p>
          <w:p w14:paraId="2258969B" w14:textId="07054FC6" w:rsidR="00BF1364" w:rsidRPr="002F7D18" w:rsidRDefault="00BF1364" w:rsidP="000279C9">
            <w:pPr>
              <w:spacing w:before="60" w:after="60"/>
              <w:rPr>
                <w:b/>
              </w:rPr>
            </w:pPr>
          </w:p>
        </w:tc>
        <w:tc>
          <w:tcPr>
            <w:tcW w:w="462" w:type="dxa"/>
            <w:gridSpan w:val="2"/>
          </w:tcPr>
          <w:sdt>
            <w:sdtPr>
              <w:rPr>
                <w:rFonts w:cs="Arial"/>
                <w:bCs/>
                <w:szCs w:val="20"/>
              </w:rPr>
              <w:id w:val="118265302"/>
              <w14:checkbox>
                <w14:checked w14:val="0"/>
                <w14:checkedState w14:val="2612" w14:font="MS Gothic"/>
                <w14:uncheckedState w14:val="2610" w14:font="MS Gothic"/>
              </w14:checkbox>
            </w:sdtPr>
            <w:sdtEndPr/>
            <w:sdtContent>
              <w:p w14:paraId="3B966D5C" w14:textId="40F9E7F6" w:rsidR="00BF1364" w:rsidRDefault="00BF1364" w:rsidP="00B03332">
                <w:pPr>
                  <w:spacing w:before="60" w:after="60"/>
                  <w:jc w:val="center"/>
                </w:pPr>
                <w:r w:rsidRPr="00DF7DD6">
                  <w:rPr>
                    <w:rFonts w:ascii="MS Gothic" w:eastAsia="MS Gothic" w:hAnsi="MS Gothic" w:cs="Arial" w:hint="eastAsia"/>
                    <w:bCs/>
                    <w:szCs w:val="20"/>
                  </w:rPr>
                  <w:t>☐</w:t>
                </w:r>
              </w:p>
            </w:sdtContent>
          </w:sdt>
        </w:tc>
        <w:tc>
          <w:tcPr>
            <w:tcW w:w="569" w:type="dxa"/>
          </w:tcPr>
          <w:sdt>
            <w:sdtPr>
              <w:rPr>
                <w:rFonts w:cs="Arial"/>
                <w:bCs/>
                <w:szCs w:val="20"/>
              </w:rPr>
              <w:id w:val="1944106844"/>
              <w14:checkbox>
                <w14:checked w14:val="0"/>
                <w14:checkedState w14:val="2612" w14:font="MS Gothic"/>
                <w14:uncheckedState w14:val="2610" w14:font="MS Gothic"/>
              </w14:checkbox>
            </w:sdtPr>
            <w:sdtEndPr/>
            <w:sdtContent>
              <w:p w14:paraId="14EE2CFA" w14:textId="5122F5D2" w:rsidR="00BF1364" w:rsidRDefault="00BF1364" w:rsidP="00B03332">
                <w:pPr>
                  <w:spacing w:before="60" w:after="60"/>
                  <w:jc w:val="center"/>
                </w:pPr>
                <w:r w:rsidRPr="00DF7DD6">
                  <w:rPr>
                    <w:rFonts w:ascii="MS Gothic" w:eastAsia="MS Gothic" w:hAnsi="MS Gothic" w:cs="Arial" w:hint="eastAsia"/>
                    <w:bCs/>
                    <w:szCs w:val="20"/>
                  </w:rPr>
                  <w:t>☐</w:t>
                </w:r>
              </w:p>
            </w:sdtContent>
          </w:sdt>
        </w:tc>
        <w:tc>
          <w:tcPr>
            <w:tcW w:w="576" w:type="dxa"/>
          </w:tcPr>
          <w:sdt>
            <w:sdtPr>
              <w:rPr>
                <w:rFonts w:cs="Arial"/>
                <w:bCs/>
                <w:szCs w:val="20"/>
              </w:rPr>
              <w:id w:val="-1887172406"/>
              <w14:checkbox>
                <w14:checked w14:val="0"/>
                <w14:checkedState w14:val="2612" w14:font="MS Gothic"/>
                <w14:uncheckedState w14:val="2610" w14:font="MS Gothic"/>
              </w14:checkbox>
            </w:sdtPr>
            <w:sdtEndPr/>
            <w:sdtContent>
              <w:p w14:paraId="10404266" w14:textId="378E670E" w:rsidR="00BF1364" w:rsidRDefault="00BF1364" w:rsidP="00B03332">
                <w:pPr>
                  <w:spacing w:before="60" w:after="60"/>
                  <w:jc w:val="center"/>
                </w:pPr>
                <w:r w:rsidRPr="00DF7DD6">
                  <w:rPr>
                    <w:rFonts w:ascii="MS Gothic" w:eastAsia="MS Gothic" w:hAnsi="MS Gothic" w:cs="Arial" w:hint="eastAsia"/>
                    <w:bCs/>
                    <w:szCs w:val="20"/>
                  </w:rPr>
                  <w:t>☐</w:t>
                </w:r>
              </w:p>
            </w:sdtContent>
          </w:sdt>
        </w:tc>
        <w:tc>
          <w:tcPr>
            <w:tcW w:w="564" w:type="dxa"/>
            <w:gridSpan w:val="2"/>
          </w:tcPr>
          <w:sdt>
            <w:sdtPr>
              <w:rPr>
                <w:rFonts w:cs="Arial"/>
                <w:bCs/>
                <w:szCs w:val="20"/>
              </w:rPr>
              <w:id w:val="-1403048589"/>
              <w14:checkbox>
                <w14:checked w14:val="0"/>
                <w14:checkedState w14:val="2612" w14:font="MS Gothic"/>
                <w14:uncheckedState w14:val="2610" w14:font="MS Gothic"/>
              </w14:checkbox>
            </w:sdtPr>
            <w:sdtEndPr/>
            <w:sdtContent>
              <w:p w14:paraId="0C3FF2CA" w14:textId="34C3B6ED" w:rsidR="00BF1364" w:rsidRDefault="00AE0383" w:rsidP="00B03332">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728918188"/>
              <w14:checkbox>
                <w14:checked w14:val="0"/>
                <w14:checkedState w14:val="2612" w14:font="MS Gothic"/>
                <w14:uncheckedState w14:val="2610" w14:font="MS Gothic"/>
              </w14:checkbox>
            </w:sdtPr>
            <w:sdtEndPr/>
            <w:sdtContent>
              <w:p w14:paraId="0C51D78C" w14:textId="6152FF70" w:rsidR="00BF1364" w:rsidRDefault="00BF1364" w:rsidP="00B03332">
                <w:pPr>
                  <w:spacing w:before="60" w:after="60"/>
                  <w:jc w:val="center"/>
                </w:pPr>
                <w:r w:rsidRPr="00DF7DD6">
                  <w:rPr>
                    <w:rFonts w:ascii="MS Gothic" w:eastAsia="MS Gothic" w:hAnsi="MS Gothic" w:cs="Arial" w:hint="eastAsia"/>
                    <w:bCs/>
                    <w:szCs w:val="20"/>
                  </w:rPr>
                  <w:t>☐</w:t>
                </w:r>
              </w:p>
            </w:sdtContent>
          </w:sdt>
        </w:tc>
        <w:tc>
          <w:tcPr>
            <w:tcW w:w="1421" w:type="dxa"/>
            <w:gridSpan w:val="3"/>
          </w:tcPr>
          <w:sdt>
            <w:sdtPr>
              <w:rPr>
                <w:rFonts w:cs="Arial"/>
                <w:bCs/>
                <w:szCs w:val="20"/>
              </w:rPr>
              <w:id w:val="1199593299"/>
              <w14:checkbox>
                <w14:checked w14:val="0"/>
                <w14:checkedState w14:val="2612" w14:font="MS Gothic"/>
                <w14:uncheckedState w14:val="2610" w14:font="MS Gothic"/>
              </w14:checkbox>
            </w:sdtPr>
            <w:sdtEndPr/>
            <w:sdtContent>
              <w:p w14:paraId="3AC6D71F" w14:textId="25FA9144" w:rsidR="00BF1364" w:rsidRDefault="00BF1364" w:rsidP="0084617E">
                <w:pPr>
                  <w:spacing w:before="60" w:after="60"/>
                  <w:jc w:val="center"/>
                </w:pPr>
                <w:r>
                  <w:rPr>
                    <w:rFonts w:ascii="MS Gothic" w:eastAsia="MS Gothic" w:hAnsi="MS Gothic" w:cs="Arial" w:hint="eastAsia"/>
                    <w:bCs/>
                    <w:szCs w:val="20"/>
                  </w:rPr>
                  <w:t>☐</w:t>
                </w:r>
              </w:p>
            </w:sdtContent>
          </w:sdt>
        </w:tc>
        <w:sdt>
          <w:sdtPr>
            <w:rPr>
              <w:rStyle w:val="Strong"/>
            </w:rPr>
            <w:alias w:val="Date"/>
            <w:tag w:val="Date"/>
            <w:id w:val="-2128531464"/>
            <w:placeholder>
              <w:docPart w:val="F43A3F5A1F16443096DBA005A5BD6BF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Pr>
              <w:p w14:paraId="7937A21D" w14:textId="4E60AD7E" w:rsidR="00BF1364" w:rsidRDefault="00BF1364" w:rsidP="0084617E">
                <w:pPr>
                  <w:spacing w:before="60" w:after="60"/>
                  <w:jc w:val="center"/>
                </w:pPr>
                <w:r w:rsidRPr="00E02A3F">
                  <w:rPr>
                    <w:rStyle w:val="PlaceholderText"/>
                    <w:color w:val="D9D9D9" w:themeColor="background1" w:themeShade="D9"/>
                  </w:rPr>
                  <w:t>YYYY-MM-DD</w:t>
                </w:r>
              </w:p>
            </w:tc>
          </w:sdtContent>
        </w:sdt>
        <w:sdt>
          <w:sdtPr>
            <w:rPr>
              <w:rStyle w:val="Strong"/>
            </w:rPr>
            <w:alias w:val="Time"/>
            <w:tag w:val="Time"/>
            <w:id w:val="87353070"/>
            <w:placeholder>
              <w:docPart w:val="5F532BCCDE554A1CAFD567DD6CC2C184"/>
            </w:placeholder>
            <w:showingPlcHdr/>
            <w:text/>
          </w:sdtPr>
          <w:sdtEndPr>
            <w:rPr>
              <w:rStyle w:val="DefaultParagraphFont"/>
              <w:b w:val="0"/>
              <w:bCs w:val="0"/>
            </w:rPr>
          </w:sdtEndPr>
          <w:sdtContent>
            <w:tc>
              <w:tcPr>
                <w:tcW w:w="1701" w:type="dxa"/>
              </w:tcPr>
              <w:p w14:paraId="66533B47" w14:textId="5145A6B0" w:rsidR="00BF1364" w:rsidRDefault="00BF1364" w:rsidP="0084617E">
                <w:pPr>
                  <w:spacing w:before="60" w:after="60"/>
                  <w:jc w:val="center"/>
                </w:pPr>
                <w:r w:rsidRPr="00617B23">
                  <w:rPr>
                    <w:color w:val="D9D9D9" w:themeColor="background1" w:themeShade="D9"/>
                  </w:rPr>
                  <w:t>HH:MM</w:t>
                </w:r>
              </w:p>
            </w:tc>
          </w:sdtContent>
        </w:sdt>
        <w:sdt>
          <w:sdtPr>
            <w:rPr>
              <w:rStyle w:val="Strong"/>
            </w:rPr>
            <w:alias w:val="Date"/>
            <w:tag w:val="Date"/>
            <w:id w:val="1260650997"/>
            <w:placeholder>
              <w:docPart w:val="155F3BEF076D40AC9533DA3B013AAEA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right w:val="dashed" w:sz="4" w:space="0" w:color="auto"/>
                </w:tcBorders>
              </w:tcPr>
              <w:p w14:paraId="2215FFAA" w14:textId="330B140D" w:rsidR="00BF1364" w:rsidRDefault="00BF1364" w:rsidP="0084617E">
                <w:pPr>
                  <w:spacing w:before="60" w:after="60"/>
                  <w:jc w:val="center"/>
                </w:pPr>
                <w:r w:rsidRPr="002B6BBB">
                  <w:rPr>
                    <w:rStyle w:val="PlaceholderText"/>
                    <w:color w:val="D9D9D9" w:themeColor="background1" w:themeShade="D9"/>
                  </w:rPr>
                  <w:t>YYYY-MM-DD</w:t>
                </w:r>
              </w:p>
            </w:tc>
          </w:sdtContent>
        </w:sdt>
      </w:tr>
      <w:tr w:rsidR="00B03332" w14:paraId="22E5B9C2" w14:textId="77777777" w:rsidTr="00FE5ADA">
        <w:tc>
          <w:tcPr>
            <w:tcW w:w="11057" w:type="dxa"/>
            <w:gridSpan w:val="19"/>
            <w:tcBorders>
              <w:top w:val="single" w:sz="4" w:space="0" w:color="auto"/>
              <w:left w:val="dashed" w:sz="4" w:space="0" w:color="auto"/>
              <w:bottom w:val="single" w:sz="4" w:space="0" w:color="auto"/>
              <w:right w:val="dashed" w:sz="4" w:space="0" w:color="auto"/>
            </w:tcBorders>
            <w:shd w:val="clear" w:color="auto" w:fill="F7F7F7"/>
          </w:tcPr>
          <w:p w14:paraId="098087C8" w14:textId="3FB098C5" w:rsidR="00B03332" w:rsidRPr="00A44D15" w:rsidRDefault="00B03332" w:rsidP="00A44D15">
            <w:pPr>
              <w:spacing w:before="60" w:after="60"/>
              <w:rPr>
                <w:rStyle w:val="Strong"/>
                <w:b w:val="0"/>
              </w:rPr>
            </w:pPr>
            <w:r w:rsidRPr="00A44D15">
              <w:rPr>
                <w:rStyle w:val="Strong"/>
                <w:b w:val="0"/>
                <w:i/>
              </w:rPr>
              <w:t>Note: This list is not comprehensive. There are additional symptoms listed in iPHIS.</w:t>
            </w:r>
          </w:p>
        </w:tc>
      </w:tr>
    </w:tbl>
    <w:p w14:paraId="708004E3" w14:textId="2884E8A4" w:rsidR="00AF4D1D" w:rsidRDefault="00AF4D1D" w:rsidP="00AF4D1D">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680B13C6" w14:textId="77777777" w:rsidTr="00AF4D1D">
        <w:tc>
          <w:tcPr>
            <w:tcW w:w="11057" w:type="dxa"/>
            <w:shd w:val="clear" w:color="auto" w:fill="EEEEEE"/>
          </w:tcPr>
          <w:p w14:paraId="6D79785A" w14:textId="6A39C2C1"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56D1A10D" w14:textId="77777777" w:rsidTr="00AF4D1D">
        <w:tc>
          <w:tcPr>
            <w:tcW w:w="11057" w:type="dxa"/>
          </w:tcPr>
          <w:p w14:paraId="546F8F19" w14:textId="6BBF20C3" w:rsidR="00F30A35" w:rsidRPr="00F30A35" w:rsidRDefault="000E3C73" w:rsidP="009A086C">
            <w:pPr>
              <w:spacing w:before="120" w:after="120"/>
              <w:rPr>
                <w:rFonts w:cs="Arial"/>
                <w:bCs/>
                <w:szCs w:val="20"/>
              </w:rPr>
            </w:pPr>
            <w:sdt>
              <w:sdtPr>
                <w:rPr>
                  <w:rFonts w:cs="Arial"/>
                  <w:bCs/>
                  <w:szCs w:val="20"/>
                </w:rPr>
                <w:id w:val="1559982839"/>
                <w14:checkbox>
                  <w14:checked w14:val="0"/>
                  <w14:checkedState w14:val="2612" w14:font="MS Gothic"/>
                  <w14:uncheckedState w14:val="2610" w14:font="MS Gothic"/>
                </w14:checkbox>
              </w:sdtPr>
              <w:sdtEndPr/>
              <w:sdtContent>
                <w:r w:rsidR="00AF4D1D" w:rsidRPr="009A086C">
                  <w:rPr>
                    <w:rFonts w:ascii="MS Gothic" w:eastAsia="MS Gothic" w:hAnsi="MS Gothic" w:cs="Arial" w:hint="eastAsia"/>
                    <w:bCs/>
                    <w:szCs w:val="20"/>
                  </w:rPr>
                  <w:t>☐</w:t>
                </w:r>
              </w:sdtContent>
            </w:sdt>
            <w:r w:rsidR="00F30A35" w:rsidRPr="009A086C">
              <w:rPr>
                <w:rFonts w:cs="Arial"/>
                <w:bCs/>
                <w:szCs w:val="20"/>
              </w:rPr>
              <w:t xml:space="preserve">  </w:t>
            </w:r>
            <w:r w:rsidR="009A086C" w:rsidRPr="009A086C">
              <w:rPr>
                <w:rFonts w:cs="Arial"/>
                <w:bCs/>
                <w:lang w:val="en-US"/>
              </w:rPr>
              <w:t>Extraintestinal infection</w:t>
            </w:r>
            <w:r w:rsidR="0020508D" w:rsidRPr="009A086C">
              <w:rPr>
                <w:rFonts w:cs="Arial"/>
                <w:bCs/>
                <w:lang w:val="en-US"/>
              </w:rPr>
              <w:t xml:space="preserve"> </w:t>
            </w:r>
            <w:r w:rsidR="00F30A35" w:rsidRPr="009A086C">
              <w:rPr>
                <w:rFonts w:cs="Arial"/>
                <w:bCs/>
                <w:lang w:val="en-US"/>
              </w:rPr>
              <w:t xml:space="preserve">  </w:t>
            </w:r>
            <w:r w:rsidR="009A086C">
              <w:rPr>
                <w:rFonts w:cs="Arial"/>
                <w:bCs/>
                <w:lang w:val="en-US"/>
              </w:rPr>
              <w:t xml:space="preserve">      </w:t>
            </w:r>
            <w:sdt>
              <w:sdtPr>
                <w:rPr>
                  <w:rFonts w:cs="Arial"/>
                  <w:bCs/>
                  <w:szCs w:val="20"/>
                </w:rPr>
                <w:id w:val="35246663"/>
                <w14:checkbox>
                  <w14:checked w14:val="0"/>
                  <w14:checkedState w14:val="2612" w14:font="MS Gothic"/>
                  <w14:uncheckedState w14:val="2610" w14:font="MS Gothic"/>
                </w14:checkbox>
              </w:sdtPr>
              <w:sdtEndPr/>
              <w:sdtContent>
                <w:r w:rsidR="00F30A35" w:rsidRPr="009A086C">
                  <w:rPr>
                    <w:rFonts w:ascii="MS Gothic" w:eastAsia="MS Gothic" w:hAnsi="MS Gothic" w:cs="Arial" w:hint="eastAsia"/>
                    <w:bCs/>
                    <w:szCs w:val="20"/>
                  </w:rPr>
                  <w:t>☐</w:t>
                </w:r>
              </w:sdtContent>
            </w:sdt>
            <w:r w:rsidR="00F30A35" w:rsidRPr="009A086C">
              <w:rPr>
                <w:rFonts w:cs="Arial"/>
                <w:bCs/>
                <w:lang w:val="en-US"/>
              </w:rPr>
              <w:t xml:space="preserve"> None         </w:t>
            </w:r>
            <w:sdt>
              <w:sdtPr>
                <w:rPr>
                  <w:rFonts w:cs="Arial"/>
                  <w:bCs/>
                  <w:szCs w:val="20"/>
                </w:rPr>
                <w:id w:val="-1951930099"/>
                <w14:checkbox>
                  <w14:checked w14:val="0"/>
                  <w14:checkedState w14:val="2612" w14:font="MS Gothic"/>
                  <w14:uncheckedState w14:val="2610" w14:font="MS Gothic"/>
                </w14:checkbox>
              </w:sdtPr>
              <w:sdtEndPr/>
              <w:sdtContent>
                <w:r w:rsidR="00F30A35" w:rsidRPr="009A086C">
                  <w:rPr>
                    <w:rFonts w:ascii="MS Gothic" w:eastAsia="MS Gothic" w:hAnsi="MS Gothic" w:cs="Arial" w:hint="eastAsia"/>
                    <w:bCs/>
                    <w:szCs w:val="20"/>
                  </w:rPr>
                  <w:t>☐</w:t>
                </w:r>
              </w:sdtContent>
            </w:sdt>
            <w:r w:rsidR="00F30A35" w:rsidRPr="009A086C">
              <w:rPr>
                <w:rFonts w:cs="Arial"/>
                <w:bCs/>
                <w:lang w:val="en-US"/>
              </w:rPr>
              <w:t xml:space="preserve"> Other      </w:t>
            </w:r>
            <w:r w:rsidR="009A086C">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F30A35" w:rsidRPr="009A086C">
                  <w:rPr>
                    <w:rFonts w:ascii="MS Gothic" w:eastAsia="MS Gothic" w:hAnsi="MS Gothic" w:cs="Arial" w:hint="eastAsia"/>
                    <w:bCs/>
                    <w:szCs w:val="20"/>
                  </w:rPr>
                  <w:t>☐</w:t>
                </w:r>
              </w:sdtContent>
            </w:sdt>
            <w:r w:rsidR="00F30A35" w:rsidRPr="009A086C">
              <w:rPr>
                <w:rFonts w:cs="Arial"/>
                <w:bCs/>
                <w:lang w:val="en-US"/>
              </w:rPr>
              <w:t xml:space="preserve"> Unknown</w:t>
            </w:r>
          </w:p>
        </w:tc>
      </w:tr>
    </w:tbl>
    <w:p w14:paraId="7EAF4410" w14:textId="3E9A92F6" w:rsidR="001959B0" w:rsidRDefault="001959B0" w:rsidP="00825DE6">
      <w:pPr>
        <w:spacing w:after="0" w:line="240" w:lineRule="auto"/>
      </w:pPr>
    </w:p>
    <w:p w14:paraId="27DC908E" w14:textId="4C61D799" w:rsidR="00287455" w:rsidRDefault="008E78FA" w:rsidP="008E78FA">
      <w:r>
        <w:br w:type="page"/>
      </w:r>
    </w:p>
    <w:tbl>
      <w:tblPr>
        <w:tblStyle w:val="TableGrid"/>
        <w:tblW w:w="11016" w:type="dxa"/>
        <w:tblInd w:w="-34" w:type="dxa"/>
        <w:tblLayout w:type="fixed"/>
        <w:tblLook w:val="04A0" w:firstRow="1" w:lastRow="0" w:firstColumn="1" w:lastColumn="0" w:noHBand="0" w:noVBand="1"/>
      </w:tblPr>
      <w:tblGrid>
        <w:gridCol w:w="11016"/>
      </w:tblGrid>
      <w:tr w:rsidR="00B95EF2" w14:paraId="4797E0B9" w14:textId="77777777" w:rsidTr="000279C9">
        <w:tc>
          <w:tcPr>
            <w:tcW w:w="11016" w:type="dxa"/>
            <w:tcBorders>
              <w:bottom w:val="single" w:sz="4" w:space="0" w:color="auto"/>
            </w:tcBorders>
            <w:shd w:val="clear" w:color="auto" w:fill="EEEEEE"/>
          </w:tcPr>
          <w:p w14:paraId="68CE2615" w14:textId="5CECACD5" w:rsidR="00B95EF2" w:rsidRPr="005F55C4" w:rsidRDefault="000279C9" w:rsidP="00AF4D1D">
            <w:pPr>
              <w:spacing w:before="120" w:after="120"/>
              <w:ind w:left="188" w:hanging="142"/>
              <w:rPr>
                <w:rFonts w:cs="Arial"/>
                <w:b/>
                <w:bCs/>
                <w:szCs w:val="20"/>
                <w:lang w:val="en-US"/>
              </w:rPr>
            </w:pPr>
            <w:r>
              <w:lastRenderedPageBreak/>
              <w:br w:type="page"/>
            </w:r>
            <w:r w:rsidR="00AF592B">
              <w:br w:type="page"/>
            </w:r>
            <w:r w:rsidR="00B95EF2" w:rsidRPr="005F55C4">
              <w:rPr>
                <w:rFonts w:cs="Arial"/>
                <w:b/>
                <w:bCs/>
                <w:sz w:val="24"/>
                <w:szCs w:val="20"/>
                <w:lang w:val="en-US"/>
              </w:rPr>
              <w:t>Incubation Period</w:t>
            </w:r>
            <w:r w:rsidR="00E66A0E">
              <w:rPr>
                <w:rFonts w:cs="Arial"/>
                <w:b/>
                <w:bCs/>
                <w:sz w:val="24"/>
                <w:szCs w:val="20"/>
                <w:lang w:val="en-US"/>
              </w:rPr>
              <w:t xml:space="preserve"> </w:t>
            </w:r>
          </w:p>
        </w:tc>
      </w:tr>
      <w:tr w:rsidR="009A086C" w14:paraId="7A3D3EF6" w14:textId="77777777" w:rsidTr="000279C9">
        <w:tc>
          <w:tcPr>
            <w:tcW w:w="11016" w:type="dxa"/>
            <w:tcBorders>
              <w:bottom w:val="single" w:sz="4" w:space="0" w:color="auto"/>
            </w:tcBorders>
            <w:shd w:val="clear" w:color="auto" w:fill="EEEEEE"/>
          </w:tcPr>
          <w:p w14:paraId="37134B51" w14:textId="5209F67A" w:rsidR="009A086C" w:rsidRDefault="009A086C" w:rsidP="00AF4D1D">
            <w:pPr>
              <w:spacing w:before="120" w:after="120"/>
              <w:ind w:left="188" w:hanging="142"/>
            </w:pPr>
            <w:r w:rsidRPr="0043446A">
              <w:rPr>
                <w:rFonts w:cs="Arial"/>
                <w:bCs/>
                <w:i/>
                <w:szCs w:val="20"/>
                <w:lang w:val="en-US"/>
              </w:rPr>
              <w:t>Enter onset date and time, using this as day 0, then count back to determine the incubation period.</w:t>
            </w:r>
          </w:p>
        </w:tc>
      </w:tr>
      <w:tr w:rsidR="00B95EF2" w:rsidRPr="00DE03B5" w14:paraId="21B9DB40" w14:textId="77777777" w:rsidTr="000279C9">
        <w:trPr>
          <w:trHeight w:val="1589"/>
        </w:trPr>
        <w:tc>
          <w:tcPr>
            <w:tcW w:w="11016" w:type="dxa"/>
          </w:tcPr>
          <w:p w14:paraId="331EDAB9" w14:textId="08E7D584"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55" behindDoc="0" locked="0" layoutInCell="1" allowOverlap="1" wp14:anchorId="49B3E460" wp14:editId="71EFDE81">
                      <wp:simplePos x="0" y="0"/>
                      <wp:positionH relativeFrom="column">
                        <wp:posOffset>1040765</wp:posOffset>
                      </wp:positionH>
                      <wp:positionV relativeFrom="paragraph">
                        <wp:posOffset>300990</wp:posOffset>
                      </wp:positionV>
                      <wp:extent cx="495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85A19" id="Straight Connector 4"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23.7pt" to="471.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bSzwEAAAM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" strokecolor="black [3213]"/>
                  </w:pict>
                </mc:Fallback>
              </mc:AlternateContent>
            </w:r>
            <w:r w:rsidR="00E66A0E">
              <w:rPr>
                <w:rFonts w:ascii="Arial" w:eastAsia="Arial" w:hAnsi="Arial" w:cs="Arial"/>
                <w:position w:val="-1"/>
                <w:sz w:val="18"/>
                <w:szCs w:val="18"/>
              </w:rPr>
              <w:t xml:space="preserve">                                                                                                                                                                                                                       </w:t>
            </w:r>
            <w:r w:rsidR="00591577">
              <w:rPr>
                <w:rFonts w:ascii="Arial" w:eastAsia="Arial" w:hAnsi="Arial" w:cs="Arial"/>
                <w:position w:val="-1"/>
                <w:sz w:val="18"/>
                <w:szCs w:val="18"/>
              </w:rPr>
              <w:t xml:space="preserve">      </w:t>
            </w:r>
          </w:p>
          <w:p w14:paraId="0A7680D3" w14:textId="30279B65"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57" behindDoc="0" locked="0" layoutInCell="1" allowOverlap="1" wp14:anchorId="4730FD8B" wp14:editId="4DDB64FF">
                      <wp:simplePos x="0" y="0"/>
                      <wp:positionH relativeFrom="column">
                        <wp:posOffset>5991225</wp:posOffset>
                      </wp:positionH>
                      <wp:positionV relativeFrom="paragraph">
                        <wp:posOffset>31115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2064D" id="Straight Connector 26" o:spid="_x0000_s1026"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2.45pt" to="47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" strokecolor="black [3213]"/>
                  </w:pict>
                </mc:Fallback>
              </mc:AlternateContent>
            </w:r>
            <w:r w:rsidRPr="00156DAD">
              <w:rPr>
                <w:noProof/>
                <w:lang w:eastAsia="en-CA"/>
              </w:rPr>
              <mc:AlternateContent>
                <mc:Choice Requires="wps">
                  <w:drawing>
                    <wp:anchor distT="0" distB="0" distL="114300" distR="114300" simplePos="0" relativeHeight="251658256" behindDoc="0" locked="0" layoutInCell="1" allowOverlap="1" wp14:anchorId="7A3A401F" wp14:editId="7A8139B2">
                      <wp:simplePos x="0" y="0"/>
                      <wp:positionH relativeFrom="column">
                        <wp:posOffset>1038860</wp:posOffset>
                      </wp:positionH>
                      <wp:positionV relativeFrom="paragraph">
                        <wp:posOffset>40640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D3C10" id="Straight Connector 11"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81.8pt,3.2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" strokecolor="black [3213]"/>
                  </w:pict>
                </mc:Fallback>
              </mc:AlternateContent>
            </w:r>
            <w:r w:rsidRPr="00156DAD">
              <w:rPr>
                <w:noProof/>
                <w:lang w:eastAsia="en-CA"/>
              </w:rPr>
              <mc:AlternateContent>
                <mc:Choice Requires="wps">
                  <w:drawing>
                    <wp:anchor distT="0" distB="0" distL="114300" distR="114300" simplePos="0" relativeHeight="251658261" behindDoc="0" locked="0" layoutInCell="1" allowOverlap="1" wp14:anchorId="03B6D206" wp14:editId="41DB658C">
                      <wp:simplePos x="0" y="0"/>
                      <wp:positionH relativeFrom="column">
                        <wp:posOffset>3286125</wp:posOffset>
                      </wp:positionH>
                      <wp:positionV relativeFrom="paragraph">
                        <wp:posOffset>12065</wp:posOffset>
                      </wp:positionV>
                      <wp:extent cx="0" cy="1333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269DD" id="Straight Connector 21"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5pt" to="25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" strokecolor="black [3213]"/>
                  </w:pict>
                </mc:Fallback>
              </mc:AlternateContent>
            </w:r>
          </w:p>
          <w:p w14:paraId="0C87F20B" w14:textId="102CB051" w:rsidR="00E66A0E" w:rsidRPr="00AF4D1D" w:rsidRDefault="00AF4D1D" w:rsidP="00E66A0E">
            <w:pPr>
              <w:tabs>
                <w:tab w:val="left" w:pos="3448"/>
                <w:tab w:val="left" w:pos="6096"/>
                <w:tab w:val="left" w:pos="8080"/>
              </w:tabs>
              <w:spacing w:before="120"/>
              <w:ind w:right="-20"/>
              <w:rPr>
                <w:rFonts w:ascii="Arial" w:eastAsia="Arial" w:hAnsi="Arial" w:cs="Arial"/>
                <w:position w:val="-1"/>
              </w:rPr>
            </w:pPr>
            <w:r w:rsidRPr="00AF4D1D">
              <w:rPr>
                <w:rFonts w:ascii="Arial" w:eastAsia="Arial" w:hAnsi="Arial" w:cs="Arial"/>
                <w:position w:val="-1"/>
              </w:rPr>
              <w:t xml:space="preserve">            </w:t>
            </w:r>
            <w:r>
              <w:rPr>
                <w:rFonts w:ascii="Arial" w:eastAsia="Arial" w:hAnsi="Arial" w:cs="Arial"/>
                <w:position w:val="-1"/>
              </w:rPr>
              <w:t xml:space="preserve">       </w:t>
            </w:r>
            <w:r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9A086C">
              <w:rPr>
                <w:rFonts w:ascii="Arial" w:eastAsia="Arial" w:hAnsi="Arial" w:cs="Arial"/>
                <w:position w:val="-1"/>
              </w:rPr>
              <w:t>12</w:t>
            </w:r>
            <w:r w:rsidR="00591577" w:rsidRPr="00AF4D1D">
              <w:rPr>
                <w:rFonts w:ascii="Arial" w:eastAsia="Arial" w:hAnsi="Arial" w:cs="Arial"/>
                <w:position w:val="-1"/>
              </w:rPr>
              <w:t xml:space="preserve"> days     </w:t>
            </w:r>
            <w:r w:rsidR="00E66A0E" w:rsidRPr="00AF4D1D">
              <w:rPr>
                <w:rFonts w:ascii="Arial" w:eastAsia="Arial" w:hAnsi="Arial" w:cs="Arial"/>
                <w:position w:val="-1"/>
              </w:rPr>
              <w:t xml:space="preserve">  </w:t>
            </w:r>
            <w:r w:rsidR="0084617E">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9A086C">
              <w:rPr>
                <w:rFonts w:ascii="Arial" w:eastAsia="Arial" w:hAnsi="Arial" w:cs="Arial"/>
                <w:position w:val="-1"/>
              </w:rPr>
              <w:t>1</w:t>
            </w:r>
            <w:r w:rsidR="00591577" w:rsidRPr="00AF4D1D">
              <w:rPr>
                <w:rFonts w:ascii="Arial" w:eastAsia="Arial" w:hAnsi="Arial" w:cs="Arial"/>
                <w:position w:val="-1"/>
              </w:rPr>
              <w:t xml:space="preserve"> day</w:t>
            </w:r>
            <w:r w:rsidR="00E66A0E" w:rsidRPr="00AF4D1D">
              <w:rPr>
                <w:rFonts w:ascii="Arial" w:eastAsia="Arial" w:hAnsi="Arial" w:cs="Arial"/>
                <w:position w:val="-1"/>
              </w:rPr>
              <w:t xml:space="preserve">              </w:t>
            </w:r>
            <w:r>
              <w:rPr>
                <w:rFonts w:ascii="Arial" w:eastAsia="Arial" w:hAnsi="Arial" w:cs="Arial"/>
                <w:position w:val="-1"/>
              </w:rPr>
              <w:t xml:space="preserve">                                    </w:t>
            </w:r>
            <w:r w:rsidR="009A086C">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Onset</w:t>
            </w:r>
            <w:r w:rsidR="00E66A0E" w:rsidRPr="00AF4D1D">
              <w:rPr>
                <w:rFonts w:ascii="Arial" w:eastAsia="Arial" w:hAnsi="Arial" w:cs="Arial"/>
                <w:position w:val="-1"/>
              </w:rPr>
              <w:t xml:space="preserve">                </w:t>
            </w:r>
          </w:p>
          <w:p w14:paraId="7C7EA62C" w14:textId="4FA0D509" w:rsidR="00AF4D1D" w:rsidRPr="0084617E" w:rsidRDefault="0084617E" w:rsidP="0084617E">
            <w:pPr>
              <w:tabs>
                <w:tab w:val="left" w:pos="3448"/>
                <w:tab w:val="left" w:pos="6096"/>
                <w:tab w:val="left" w:pos="8080"/>
              </w:tabs>
              <w:spacing w:before="120"/>
              <w:ind w:right="-20"/>
              <w:rPr>
                <w:sz w:val="32"/>
              </w:rPr>
            </w:pPr>
            <w:r w:rsidRPr="008D5FE7">
              <w:t xml:space="preserve">      </w:t>
            </w:r>
            <w:r>
              <w:t xml:space="preserve">     </w:t>
            </w:r>
            <w:r w:rsidRPr="008D5FE7">
              <w:t xml:space="preserve">             </w:t>
            </w:r>
            <w:sdt>
              <w:sdtPr>
                <w:id w:val="-1955937753"/>
                <w:placeholder>
                  <w:docPart w:val="E42B7B3C1A964BB7A8CDBAC17BA4CE8A"/>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placeholder>
                  <w:docPart w:val="6762EF00B1654D55AAFB3C368B733A66"/>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placeholder>
                  <w:docPart w:val="3BDC2857820545269D1B08DC85F7BE1E"/>
                </w:placeholder>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00591577" w:rsidRPr="00AF4D1D">
              <w:rPr>
                <w:sz w:val="32"/>
              </w:rPr>
              <w:t xml:space="preserve"> </w:t>
            </w:r>
            <w:r w:rsidR="00E66A0E" w:rsidRPr="00AF4D1D">
              <w:rPr>
                <w:sz w:val="32"/>
              </w:rPr>
              <w:t xml:space="preserve">   </w:t>
            </w:r>
          </w:p>
        </w:tc>
      </w:tr>
    </w:tbl>
    <w:p w14:paraId="2DDD743A" w14:textId="77777777" w:rsidR="000279C9" w:rsidRPr="001959B0" w:rsidRDefault="000279C9" w:rsidP="000279C9">
      <w:pPr>
        <w:spacing w:after="0" w:line="240" w:lineRule="auto"/>
      </w:pP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7C2F2861" w:rsidR="00AE5CF0" w:rsidRPr="005F55C4" w:rsidRDefault="00AE5CF0" w:rsidP="00450528">
            <w:pPr>
              <w:spacing w:before="60" w:after="60"/>
              <w:rPr>
                <w:rFonts w:cs="Arial"/>
                <w:b/>
                <w:bCs/>
                <w:color w:val="0070C0"/>
                <w:sz w:val="24"/>
                <w:szCs w:val="24"/>
                <w:lang w:val="en-US"/>
              </w:rPr>
            </w:pPr>
            <w:r w:rsidRPr="005F55C4">
              <w:rPr>
                <w:rFonts w:cs="Arial"/>
                <w:b/>
                <w:bCs/>
                <w:sz w:val="24"/>
                <w:szCs w:val="24"/>
                <w:lang w:val="en-US"/>
              </w:rPr>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47E35DB2"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024120E9" w14:textId="02DCB4EE" w:rsidR="0084617E" w:rsidRPr="005F55C4" w:rsidRDefault="0084617E" w:rsidP="00AE5CF0">
            <w:pPr>
              <w:spacing w:before="60" w:after="60"/>
              <w:rPr>
                <w:rFonts w:cs="Arial"/>
                <w:b/>
                <w:bCs/>
                <w:sz w:val="24"/>
                <w:szCs w:val="24"/>
                <w:lang w:val="en-US"/>
              </w:rPr>
            </w:pPr>
            <w:r w:rsidRPr="008D5FE7">
              <w:rPr>
                <w:rFonts w:cs="Arial"/>
                <w:bCs/>
                <w:i/>
                <w:lang w:val="en-US"/>
              </w:rPr>
              <w:t>iPHIS character limit: 50</w:t>
            </w:r>
          </w:p>
        </w:tc>
      </w:tr>
      <w:tr w:rsidR="0051761A" w14:paraId="13AA65C6" w14:textId="77777777" w:rsidTr="000D5B88">
        <w:trPr>
          <w:trHeight w:val="1111"/>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934089">
            <w:pPr>
              <w:spacing w:before="60" w:after="60"/>
              <w:rPr>
                <w:rFonts w:cs="Arial"/>
                <w:b/>
                <w:bCs/>
                <w:szCs w:val="20"/>
                <w:lang w:val="en-US"/>
              </w:rPr>
            </w:pPr>
          </w:p>
        </w:tc>
      </w:tr>
      <w:tr w:rsidR="00D53C18" w14:paraId="08DC6A59" w14:textId="77777777" w:rsidTr="008333C0">
        <w:tc>
          <w:tcPr>
            <w:tcW w:w="2977" w:type="dxa"/>
            <w:tcBorders>
              <w:left w:val="dashed" w:sz="4" w:space="0" w:color="auto"/>
            </w:tcBorders>
            <w:shd w:val="clear" w:color="auto" w:fill="F7F7F7"/>
          </w:tcPr>
          <w:p w14:paraId="0A5737D1" w14:textId="6574A387" w:rsidR="00D53C18" w:rsidRPr="00312671" w:rsidRDefault="008F6DDC" w:rsidP="000279C9">
            <w:pPr>
              <w:rPr>
                <w:rFonts w:cs="Arial"/>
                <w:bCs/>
                <w:i/>
                <w:szCs w:val="18"/>
                <w:lang w:val="en-US"/>
              </w:rPr>
            </w:pPr>
            <w:r w:rsidRPr="006C406B">
              <w:rPr>
                <w:rFonts w:cs="Arial"/>
                <w:b/>
                <w:bCs/>
                <w:color w:val="0070C0"/>
                <w:sz w:val="28"/>
                <w:szCs w:val="24"/>
                <w:lang w:val="en-US"/>
              </w:rPr>
              <w:sym w:font="Wingdings" w:char="F076"/>
            </w:r>
            <w:r w:rsidR="00D53C18" w:rsidRPr="00312671">
              <w:rPr>
                <w:rFonts w:cs="Arial"/>
                <w:szCs w:val="18"/>
                <w:lang w:val="en-US"/>
              </w:rPr>
              <w:t>Immunocompromised</w:t>
            </w:r>
            <w:r w:rsidR="00D53C18">
              <w:rPr>
                <w:rFonts w:cs="Arial"/>
                <w:szCs w:val="18"/>
                <w:lang w:val="en-US"/>
              </w:rPr>
              <w:t xml:space="preserve"> (specify)</w:t>
            </w:r>
            <w:r w:rsidR="00D53C18" w:rsidRPr="00312671">
              <w:rPr>
                <w:rFonts w:cs="Arial"/>
                <w:bCs/>
                <w:i/>
                <w:szCs w:val="18"/>
                <w:lang w:val="en-US"/>
              </w:rPr>
              <w:t xml:space="preserve"> </w:t>
            </w:r>
          </w:p>
          <w:p w14:paraId="7B4EA5F6" w14:textId="333A4D5C" w:rsidR="00D53C18" w:rsidRPr="005308FC" w:rsidRDefault="00455691" w:rsidP="00BF1364">
            <w:pPr>
              <w:rPr>
                <w:rFonts w:cs="Arial"/>
                <w:szCs w:val="18"/>
                <w:lang w:val="en-US"/>
              </w:rPr>
            </w:pPr>
            <w:r>
              <w:rPr>
                <w:rFonts w:cs="Arial"/>
                <w:bCs/>
                <w:szCs w:val="18"/>
                <w:lang w:val="en-US"/>
              </w:rPr>
              <w:t>(</w:t>
            </w:r>
            <w:r w:rsidR="00BF1364">
              <w:rPr>
                <w:rFonts w:cs="Arial"/>
                <w:bCs/>
                <w:szCs w:val="18"/>
                <w:lang w:val="en-US"/>
              </w:rPr>
              <w:t>e.g.,</w:t>
            </w:r>
            <w:r w:rsidR="008333C0">
              <w:rPr>
                <w:rFonts w:cs="Arial"/>
                <w:bCs/>
                <w:szCs w:val="18"/>
                <w:lang w:val="en-US"/>
              </w:rPr>
              <w:t xml:space="preserve"> by medication or by disease</w:t>
            </w:r>
            <w:r w:rsidR="00AF4D1D">
              <w:rPr>
                <w:rFonts w:cs="Arial"/>
                <w:bCs/>
                <w:szCs w:val="18"/>
                <w:lang w:val="en-US"/>
              </w:rPr>
              <w:t xml:space="preserve"> such as cancer, diabetes, etc.)</w:t>
            </w:r>
            <w:r w:rsidR="008333C0">
              <w:rPr>
                <w:rFonts w:cs="Arial"/>
                <w:bCs/>
                <w:szCs w:val="18"/>
                <w:lang w:val="en-US"/>
              </w:rPr>
              <w:t xml:space="preserve"> </w:t>
            </w:r>
          </w:p>
        </w:tc>
        <w:sdt>
          <w:sdtPr>
            <w:rPr>
              <w:rFonts w:cs="Arial"/>
              <w:bCs/>
              <w:szCs w:val="20"/>
              <w:lang w:val="en-US"/>
            </w:rPr>
            <w:id w:val="2097898079"/>
            <w:lock w:val="sdtLocked"/>
            <w14:checkbox>
              <w14:checked w14:val="0"/>
              <w14:checkedState w14:val="2612" w14:font="MS Gothic"/>
              <w14:uncheckedState w14:val="2610" w14:font="MS Gothic"/>
            </w14:checkbox>
          </w:sdtPr>
          <w:sdtEndPr/>
          <w:sdtContent>
            <w:tc>
              <w:tcPr>
                <w:tcW w:w="426" w:type="dxa"/>
                <w:vAlign w:val="center"/>
              </w:tcPr>
              <w:p w14:paraId="1341CC53" w14:textId="5C0EDF69" w:rsidR="00D53C18" w:rsidRPr="00D53C18" w:rsidRDefault="00796391"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lock w:val="sdtLocked"/>
            <w14:checkbox>
              <w14:checked w14:val="0"/>
              <w14:checkedState w14:val="2612" w14:font="MS Gothic"/>
              <w14:uncheckedState w14:val="2610" w14:font="MS Gothic"/>
            </w14:checkbox>
          </w:sdtPr>
          <w:sdtEndPr/>
          <w:sdtContent>
            <w:tc>
              <w:tcPr>
                <w:tcW w:w="425" w:type="dxa"/>
                <w:vAlign w:val="center"/>
              </w:tcPr>
              <w:p w14:paraId="5E484CAA" w14:textId="590034D9" w:rsidR="00D53C18" w:rsidRPr="00312671" w:rsidRDefault="00D53C18"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lock w:val="sdtLocked"/>
            <w14:checkbox>
              <w14:checked w14:val="0"/>
              <w14:checkedState w14:val="2612" w14:font="MS Gothic"/>
              <w14:uncheckedState w14:val="2610" w14:font="MS Gothic"/>
            </w14:checkbox>
          </w:sdtPr>
          <w:sdtEndPr/>
          <w:sdtContent>
            <w:tc>
              <w:tcPr>
                <w:tcW w:w="425" w:type="dxa"/>
                <w:vAlign w:val="center"/>
              </w:tcPr>
              <w:p w14:paraId="16B1FEA9" w14:textId="3ADA5124" w:rsidR="00D53C18" w:rsidRPr="00312671" w:rsidRDefault="00D53C18"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lock w:val="sdtLocked"/>
            <w14:checkbox>
              <w14:checked w14:val="0"/>
              <w14:checkedState w14:val="2612" w14:font="MS Gothic"/>
              <w14:uncheckedState w14:val="2610" w14:font="MS Gothic"/>
            </w14:checkbox>
          </w:sdtPr>
          <w:sdtEndPr/>
          <w:sdtContent>
            <w:tc>
              <w:tcPr>
                <w:tcW w:w="425" w:type="dxa"/>
                <w:vAlign w:val="center"/>
              </w:tcPr>
              <w:p w14:paraId="45835842" w14:textId="3AF44046" w:rsidR="00D53C18" w:rsidRPr="00312671" w:rsidRDefault="008333C0" w:rsidP="000279C9">
                <w:pPr>
                  <w:jc w:val="cente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5ADDC506" w14:textId="3A6CC0B7" w:rsidR="00D53C18" w:rsidRPr="00312671" w:rsidRDefault="000E3C73" w:rsidP="000279C9">
            <w:pPr>
              <w:rPr>
                <w:rFonts w:cs="Arial"/>
                <w:bCs/>
                <w:i/>
                <w:szCs w:val="20"/>
                <w:lang w:val="en-US"/>
              </w:rPr>
            </w:pPr>
            <w:sdt>
              <w:sdtPr>
                <w:rPr>
                  <w:rStyle w:val="Style2"/>
                </w:rPr>
                <w:alias w:val="Specify"/>
                <w:tag w:val="Specify"/>
                <w:id w:val="1562441894"/>
                <w:placeholder>
                  <w:docPart w:val="042F50DB5DFD4F98A5D9D3AE4E979F0D"/>
                </w:placeholder>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D53C18" w14:paraId="2A6B20FD" w14:textId="77777777" w:rsidTr="000D5B88">
        <w:tc>
          <w:tcPr>
            <w:tcW w:w="2977" w:type="dxa"/>
            <w:tcBorders>
              <w:left w:val="dashed" w:sz="4" w:space="0" w:color="auto"/>
              <w:bottom w:val="single" w:sz="4" w:space="0" w:color="auto"/>
            </w:tcBorders>
            <w:shd w:val="clear" w:color="auto" w:fill="F7F7F7"/>
          </w:tcPr>
          <w:p w14:paraId="56354493" w14:textId="0A7BFB37" w:rsidR="00D53C18" w:rsidRDefault="008F6DDC" w:rsidP="000279C9">
            <w:pPr>
              <w:rPr>
                <w:rFonts w:cs="Arial"/>
                <w:szCs w:val="18"/>
                <w:lang w:val="en-US"/>
              </w:rPr>
            </w:pPr>
            <w:r w:rsidRPr="006C406B">
              <w:rPr>
                <w:rFonts w:cs="Arial"/>
                <w:b/>
                <w:bCs/>
                <w:color w:val="0070C0"/>
                <w:sz w:val="28"/>
                <w:szCs w:val="24"/>
                <w:lang w:val="en-US"/>
              </w:rPr>
              <w:sym w:font="Wingdings" w:char="F076"/>
            </w:r>
            <w:r w:rsidR="00D53C18" w:rsidRPr="00312671">
              <w:rPr>
                <w:rFonts w:cs="Arial"/>
                <w:szCs w:val="18"/>
                <w:lang w:val="en-US"/>
              </w:rPr>
              <w:t>Other</w:t>
            </w:r>
            <w:r w:rsidR="00D53C18">
              <w:rPr>
                <w:rFonts w:cs="Arial"/>
                <w:szCs w:val="18"/>
                <w:lang w:val="en-US"/>
              </w:rPr>
              <w:t xml:space="preserve"> (specify)</w:t>
            </w:r>
          </w:p>
          <w:p w14:paraId="14E2EF2D" w14:textId="65F516A2" w:rsidR="00D53C18" w:rsidRPr="00E1268C" w:rsidRDefault="00D53C18" w:rsidP="000279C9">
            <w:pPr>
              <w:rPr>
                <w:rFonts w:cs="Arial"/>
                <w:szCs w:val="18"/>
                <w:lang w:val="en-US"/>
              </w:rPr>
            </w:pPr>
            <w:r w:rsidRPr="00E1268C">
              <w:rPr>
                <w:rFonts w:cs="Arial"/>
                <w:szCs w:val="18"/>
                <w:lang w:val="en-US"/>
              </w:rPr>
              <w:t>(</w:t>
            </w:r>
            <w:r w:rsidR="00BF1364">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202716059"/>
            <w:lock w:val="sdtLocked"/>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0FE52E9" w14:textId="5E28707F" w:rsidR="00D53C18" w:rsidRPr="00312671" w:rsidRDefault="002C17BB"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6A7F688B" w:rsidR="00D53C18" w:rsidRPr="00312671" w:rsidRDefault="00D53C1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73437208"/>
            <w:lock w:val="sdtLocked"/>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8738FAC" w14:textId="68D54DE5" w:rsidR="00D53C18" w:rsidRPr="00312671" w:rsidRDefault="00D53C1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1695485"/>
            <w:lock w:val="sdtLocked"/>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45BAE27" w14:textId="3169353C" w:rsidR="00D53C18" w:rsidRPr="00312671" w:rsidRDefault="002C17BB" w:rsidP="000279C9">
                <w:pP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19E66082" w:rsidR="00D53C18" w:rsidRPr="00312671" w:rsidRDefault="000E3C73" w:rsidP="000279C9">
            <w:pPr>
              <w:rPr>
                <w:rFonts w:cs="Arial"/>
                <w:bCs/>
                <w:i/>
                <w:szCs w:val="20"/>
                <w:lang w:val="en-US"/>
              </w:rPr>
            </w:pPr>
            <w:sdt>
              <w:sdtPr>
                <w:rPr>
                  <w:rStyle w:val="Style2"/>
                </w:rPr>
                <w:alias w:val="Specify"/>
                <w:tag w:val="Specify"/>
                <w:id w:val="-177728641"/>
                <w:placeholder>
                  <w:docPart w:val="2CC29968DB044F78B4C5FC0D043A378D"/>
                </w:placeholder>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4C3DA8" w14:paraId="037C2E16" w14:textId="77777777" w:rsidTr="000D5B88">
        <w:tc>
          <w:tcPr>
            <w:tcW w:w="2977" w:type="dxa"/>
            <w:tcBorders>
              <w:left w:val="dashed" w:sz="4" w:space="0" w:color="auto"/>
              <w:bottom w:val="dashed" w:sz="4" w:space="0" w:color="auto"/>
            </w:tcBorders>
            <w:shd w:val="clear" w:color="auto" w:fill="F7F7F7"/>
          </w:tcPr>
          <w:p w14:paraId="66FC2D65" w14:textId="25852C11" w:rsidR="004C3DA8" w:rsidRPr="00312671" w:rsidRDefault="008F6DDC" w:rsidP="000279C9">
            <w:pPr>
              <w:rPr>
                <w:rFonts w:cs="Arial"/>
                <w:szCs w:val="18"/>
                <w:lang w:val="en-US"/>
              </w:rPr>
            </w:pPr>
            <w:r w:rsidRPr="006C406B">
              <w:rPr>
                <w:rFonts w:cs="Arial"/>
                <w:b/>
                <w:bCs/>
                <w:color w:val="0070C0"/>
                <w:sz w:val="28"/>
                <w:szCs w:val="24"/>
                <w:lang w:val="en-US"/>
              </w:rPr>
              <w:sym w:font="Wingdings" w:char="F076"/>
            </w:r>
            <w:r w:rsidR="004C3DA8" w:rsidRPr="00312671">
              <w:rPr>
                <w:rFonts w:cs="Arial"/>
                <w:szCs w:val="18"/>
                <w:lang w:val="en-US"/>
              </w:rPr>
              <w:t>Unknown</w:t>
            </w:r>
          </w:p>
          <w:p w14:paraId="251CC305" w14:textId="128A4CAB" w:rsidR="004C3DA8" w:rsidRPr="00312671" w:rsidRDefault="004C3DA8" w:rsidP="000279C9">
            <w:pPr>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1E72CE22" w14:textId="776C67A7"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4516881E"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4CB95F53" w:rsidR="004C3DA8" w:rsidRPr="00312671" w:rsidRDefault="008021C5" w:rsidP="000279C9">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70B236BD" w14:textId="77777777" w:rsidR="0066716A" w:rsidRPr="007B2718" w:rsidRDefault="0066716A" w:rsidP="00FB277F">
      <w:pPr>
        <w:spacing w:after="0"/>
        <w:rPr>
          <w:rFonts w:ascii="Arial" w:hAnsi="Arial" w:cs="Arial"/>
          <w:b/>
          <w:bCs/>
          <w:szCs w:val="20"/>
          <w:u w:val="single"/>
          <w:lang w:val="en-US"/>
        </w:rPr>
      </w:pPr>
    </w:p>
    <w:tbl>
      <w:tblPr>
        <w:tblStyle w:val="TableGrid"/>
        <w:tblW w:w="11016" w:type="dxa"/>
        <w:tblLook w:val="04A0" w:firstRow="1" w:lastRow="0" w:firstColumn="1" w:lastColumn="0" w:noHBand="0" w:noVBand="1"/>
      </w:tblPr>
      <w:tblGrid>
        <w:gridCol w:w="2800"/>
        <w:gridCol w:w="1650"/>
        <w:gridCol w:w="6566"/>
      </w:tblGrid>
      <w:tr w:rsidR="00F95C28" w14:paraId="1A5B5368" w14:textId="77777777" w:rsidTr="001959B0">
        <w:tc>
          <w:tcPr>
            <w:tcW w:w="11016" w:type="dxa"/>
            <w:gridSpan w:val="3"/>
            <w:tcBorders>
              <w:bottom w:val="single" w:sz="4" w:space="0" w:color="auto"/>
            </w:tcBorders>
            <w:shd w:val="clear" w:color="auto" w:fill="EEEEEE"/>
          </w:tcPr>
          <w:p w14:paraId="01D9C4B0" w14:textId="2FD766A1" w:rsidR="00F95C28" w:rsidRPr="00C16F9F" w:rsidRDefault="000279C9" w:rsidP="007A0FE7">
            <w:pPr>
              <w:spacing w:before="120" w:after="120" w:line="360" w:lineRule="auto"/>
              <w:rPr>
                <w:rFonts w:cs="Arial"/>
                <w:b/>
                <w:bCs/>
                <w:sz w:val="24"/>
                <w:szCs w:val="20"/>
                <w:lang w:val="en-US"/>
              </w:rPr>
            </w:pPr>
            <w:r>
              <w:br w:type="page"/>
            </w:r>
            <w:r w:rsidR="00F95C28" w:rsidRPr="00C16F9F">
              <w:rPr>
                <w:rFonts w:cs="Arial"/>
                <w:b/>
                <w:bCs/>
                <w:sz w:val="24"/>
                <w:szCs w:val="20"/>
                <w:lang w:val="en-US"/>
              </w:rPr>
              <w:t xml:space="preserve">Hospitalization &amp; Treatment </w:t>
            </w:r>
            <w:r w:rsidR="00F95C28">
              <w:rPr>
                <w:rFonts w:cs="Arial"/>
                <w:b/>
                <w:bCs/>
                <w:sz w:val="24"/>
                <w:szCs w:val="20"/>
                <w:lang w:val="en-US"/>
              </w:rPr>
              <w:t xml:space="preserve">                                                                    </w:t>
            </w:r>
            <w:r w:rsidR="00F95C28" w:rsidRPr="004D0378">
              <w:rPr>
                <w:rFonts w:cs="Arial"/>
                <w:bCs/>
                <w:i/>
                <w:szCs w:val="20"/>
                <w:lang w:val="en-US"/>
              </w:rPr>
              <w:t xml:space="preserve">Mandatory in iPHIS only if </w:t>
            </w:r>
            <w:r w:rsidR="00F95C28">
              <w:rPr>
                <w:rFonts w:cs="Arial"/>
                <w:bCs/>
                <w:i/>
                <w:szCs w:val="20"/>
                <w:lang w:val="en-US"/>
              </w:rPr>
              <w:t>admitted to hospital</w:t>
            </w:r>
          </w:p>
        </w:tc>
      </w:tr>
      <w:tr w:rsidR="00F95C28" w14:paraId="5AAF8097" w14:textId="77777777" w:rsidTr="001959B0">
        <w:trPr>
          <w:trHeight w:val="729"/>
        </w:trPr>
        <w:tc>
          <w:tcPr>
            <w:tcW w:w="2800" w:type="dxa"/>
            <w:tcBorders>
              <w:left w:val="dashed" w:sz="4" w:space="0" w:color="auto"/>
              <w:bottom w:val="single" w:sz="4" w:space="0" w:color="auto"/>
              <w:right w:val="single" w:sz="4" w:space="0" w:color="auto"/>
            </w:tcBorders>
            <w:shd w:val="clear" w:color="auto" w:fill="F7F7F7"/>
          </w:tcPr>
          <w:p w14:paraId="3C9B6A7E"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50" w:type="dxa"/>
            <w:tcBorders>
              <w:left w:val="single" w:sz="4" w:space="0" w:color="auto"/>
              <w:bottom w:val="single" w:sz="4" w:space="0" w:color="auto"/>
              <w:right w:val="dashed" w:sz="4" w:space="0" w:color="auto"/>
            </w:tcBorders>
          </w:tcPr>
          <w:p w14:paraId="3151269C" w14:textId="7DB892C1" w:rsidR="00F95C28" w:rsidRDefault="000E3C73" w:rsidP="00330C38">
            <w:pPr>
              <w:spacing w:before="40" w:after="40"/>
              <w:rPr>
                <w:rFonts w:cs="Arial"/>
                <w:bCs/>
                <w:szCs w:val="20"/>
                <w:lang w:val="en-US"/>
              </w:rPr>
            </w:pPr>
            <w:sdt>
              <w:sdtPr>
                <w:rPr>
                  <w:rFonts w:cs="Arial"/>
                  <w:bCs/>
                  <w:szCs w:val="20"/>
                </w:rPr>
                <w:id w:val="-1774551310"/>
                <w:lock w:val="sdtLocked"/>
                <w14:checkbox>
                  <w14:checked w14:val="0"/>
                  <w14:checkedState w14:val="2612" w14:font="MS Gothic"/>
                  <w14:uncheckedState w14:val="2610" w14:font="MS Gothic"/>
                </w14:checkbox>
              </w:sdtPr>
              <w:sdtEndPr/>
              <w:sdtContent>
                <w:r w:rsidR="006959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1143096A" w14:textId="1BDA5640" w:rsidR="00F95C28" w:rsidRPr="00C16F9F" w:rsidRDefault="000E3C73" w:rsidP="00330C38">
            <w:pPr>
              <w:spacing w:before="40" w:after="40"/>
              <w:rPr>
                <w:rFonts w:cs="Arial"/>
                <w:bCs/>
                <w:szCs w:val="20"/>
                <w:lang w:val="en-US"/>
              </w:rPr>
            </w:pPr>
            <w:sdt>
              <w:sdtPr>
                <w:rPr>
                  <w:rFonts w:cs="Arial"/>
                  <w:bCs/>
                  <w:szCs w:val="20"/>
                </w:rPr>
                <w:id w:val="-362294424"/>
                <w:lock w:val="sdtLocked"/>
                <w14:checkbox>
                  <w14:checked w14:val="0"/>
                  <w14:checkedState w14:val="2612" w14:font="MS Gothic"/>
                  <w14:uncheckedState w14:val="2610" w14:font="MS Gothic"/>
                </w14:checkbox>
              </w:sdtPr>
              <w:sdtEndPr/>
              <w:sdtContent>
                <w:r w:rsidR="00695928">
                  <w:rPr>
                    <w:rFonts w:ascii="MS Gothic" w:eastAsia="MS Gothic" w:hAnsi="MS Gothic" w:cs="Arial" w:hint="eastAsia"/>
                    <w:bCs/>
                    <w:szCs w:val="20"/>
                  </w:rPr>
                  <w:t>☐</w:t>
                </w:r>
              </w:sdtContent>
            </w:sdt>
            <w:r w:rsidR="00F95C28">
              <w:rPr>
                <w:rFonts w:cs="Arial"/>
                <w:bCs/>
                <w:szCs w:val="20"/>
                <w:lang w:val="en-US"/>
              </w:rPr>
              <w:t xml:space="preserve"> No          </w:t>
            </w:r>
          </w:p>
        </w:tc>
        <w:tc>
          <w:tcPr>
            <w:tcW w:w="6566" w:type="dxa"/>
            <w:tcBorders>
              <w:left w:val="single" w:sz="4" w:space="0" w:color="auto"/>
              <w:bottom w:val="single" w:sz="4" w:space="0" w:color="auto"/>
              <w:right w:val="dashed" w:sz="4" w:space="0" w:color="auto"/>
            </w:tcBorders>
          </w:tcPr>
          <w:p w14:paraId="53CCD9B5" w14:textId="5EB6960A"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Name of hospital:  </w:t>
            </w:r>
            <w:sdt>
              <w:sdtPr>
                <w:rPr>
                  <w:rStyle w:val="Strong"/>
                </w:rPr>
                <w:alias w:val="Hospital name"/>
                <w:tag w:val="Hospital name"/>
                <w:id w:val="284472013"/>
                <w:lock w:val="sdtLocked"/>
                <w:placeholder>
                  <w:docPart w:val="91092C582EDB4B6BAE2C1D4F0DC8B968"/>
                </w:placeholder>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p>
          <w:p w14:paraId="74C8E96A" w14:textId="29B3DD96"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placeholder>
                  <w:docPart w:val="B1318EBC4E0B45B6935998FF00EE2859"/>
                </w:placeholder>
                <w:showingPlcHdr/>
                <w:date>
                  <w:dateFormat w:val="d-MMM-yy"/>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tc>
      </w:tr>
      <w:tr w:rsidR="00F95C28" w14:paraId="0328DE63" w14:textId="77777777" w:rsidTr="001959B0">
        <w:trPr>
          <w:trHeight w:val="1228"/>
        </w:trPr>
        <w:tc>
          <w:tcPr>
            <w:tcW w:w="2800" w:type="dxa"/>
            <w:tcBorders>
              <w:left w:val="dashed" w:sz="4" w:space="0" w:color="auto"/>
              <w:bottom w:val="single" w:sz="4" w:space="0" w:color="auto"/>
              <w:right w:val="single" w:sz="4" w:space="0" w:color="auto"/>
            </w:tcBorders>
            <w:shd w:val="clear" w:color="auto" w:fill="F7F7F7"/>
          </w:tcPr>
          <w:p w14:paraId="19E50F14" w14:textId="77777777"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50" w:type="dxa"/>
            <w:tcBorders>
              <w:left w:val="single" w:sz="4" w:space="0" w:color="auto"/>
              <w:bottom w:val="single" w:sz="4" w:space="0" w:color="auto"/>
              <w:right w:val="dashed" w:sz="4" w:space="0" w:color="auto"/>
            </w:tcBorders>
          </w:tcPr>
          <w:p w14:paraId="03802D2A" w14:textId="77777777" w:rsidR="00F95C28" w:rsidRDefault="000E3C73" w:rsidP="00330C38">
            <w:pPr>
              <w:spacing w:before="40" w:after="40"/>
              <w:rPr>
                <w:rFonts w:cs="Arial"/>
                <w:bCs/>
                <w:color w:val="D9D9D9" w:themeColor="background1" w:themeShade="D9"/>
                <w:szCs w:val="20"/>
                <w:lang w:val="en-US"/>
              </w:rPr>
            </w:pPr>
            <w:sdt>
              <w:sdtPr>
                <w:rPr>
                  <w:rFonts w:cs="Arial"/>
                  <w:bCs/>
                  <w:szCs w:val="20"/>
                </w:rPr>
                <w:id w:val="-203178575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7514EE4" w14:textId="77777777" w:rsidR="00F95C28" w:rsidRDefault="000E3C73" w:rsidP="00330C38">
            <w:pPr>
              <w:spacing w:before="40" w:after="40"/>
              <w:rPr>
                <w:rFonts w:cs="Arial"/>
                <w:b/>
                <w:bCs/>
                <w:szCs w:val="20"/>
                <w:lang w:val="en-US"/>
              </w:rPr>
            </w:pPr>
            <w:sdt>
              <w:sdtPr>
                <w:rPr>
                  <w:rFonts w:cs="Arial"/>
                  <w:bCs/>
                  <w:szCs w:val="20"/>
                </w:rPr>
                <w:id w:val="1981871536"/>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354C683B" w14:textId="77777777" w:rsidR="00F95C28" w:rsidRPr="00C16F9F" w:rsidRDefault="000E3C73" w:rsidP="00330C38">
            <w:pPr>
              <w:spacing w:before="40" w:after="40"/>
              <w:rPr>
                <w:rFonts w:cs="Arial"/>
                <w:bCs/>
                <w:szCs w:val="20"/>
                <w:lang w:val="en-US"/>
              </w:rPr>
            </w:pPr>
            <w:sdt>
              <w:sdtPr>
                <w:rPr>
                  <w:rFonts w:cs="Arial"/>
                  <w:bCs/>
                  <w:szCs w:val="20"/>
                </w:rPr>
                <w:id w:val="9860692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66" w:type="dxa"/>
            <w:tcBorders>
              <w:left w:val="single" w:sz="4" w:space="0" w:color="auto"/>
              <w:bottom w:val="single" w:sz="4" w:space="0" w:color="auto"/>
              <w:right w:val="dashed" w:sz="4" w:space="0" w:color="auto"/>
            </w:tcBorders>
          </w:tcPr>
          <w:p w14:paraId="4F476C62" w14:textId="1DA6F2C0"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Name of hospital:  </w:t>
            </w:r>
            <w:sdt>
              <w:sdtPr>
                <w:rPr>
                  <w:rStyle w:val="Strong"/>
                </w:rPr>
                <w:alias w:val="Hospital name"/>
                <w:tag w:val="Hospital name"/>
                <w:id w:val="-1555853040"/>
                <w:lock w:val="sdtLocked"/>
                <w:placeholder>
                  <w:docPart w:val="8F6F9EFC8D02417487C2013849FA56DC"/>
                </w:placeholder>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r>
              <w:rPr>
                <w:rFonts w:cs="Arial"/>
                <w:bCs/>
                <w:szCs w:val="20"/>
                <w:lang w:val="en-US"/>
              </w:rPr>
              <w:t xml:space="preserve">                           </w:t>
            </w:r>
          </w:p>
          <w:p w14:paraId="0215DA5A" w14:textId="052E4774"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placeholder>
                  <w:docPart w:val="E7828C7D1DCB4B6EA219D0125475114C"/>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1B664DA5" w14:textId="188D73F4"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placeholder>
                  <w:docPart w:val="18E6FD41F74F47FB8C71B04F18C4679A"/>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BD6718" w14:textId="77777777" w:rsidR="00F95C28" w:rsidRPr="00C16F9F" w:rsidRDefault="000E3C73" w:rsidP="00330C38">
            <w:pPr>
              <w:spacing w:before="40" w:after="40"/>
              <w:rPr>
                <w:rFonts w:cs="Arial"/>
                <w:bCs/>
                <w:szCs w:val="20"/>
                <w:lang w:val="en-US"/>
              </w:rPr>
            </w:pPr>
            <w:sdt>
              <w:sdtPr>
                <w:rPr>
                  <w:rFonts w:cs="Arial"/>
                  <w:bCs/>
                  <w:szCs w:val="20"/>
                </w:rPr>
                <w:id w:val="592900691"/>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B565872" w14:textId="77777777" w:rsidTr="001959B0">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6B9E19F2" w14:textId="674685E7"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4CB40C2F" w14:textId="77777777" w:rsidTr="001959B0">
        <w:tc>
          <w:tcPr>
            <w:tcW w:w="2800" w:type="dxa"/>
            <w:tcBorders>
              <w:top w:val="single" w:sz="4" w:space="0" w:color="auto"/>
              <w:left w:val="dashed" w:sz="4" w:space="0" w:color="auto"/>
              <w:bottom w:val="single" w:sz="4" w:space="0" w:color="auto"/>
              <w:right w:val="single" w:sz="4" w:space="0" w:color="auto"/>
            </w:tcBorders>
            <w:shd w:val="clear" w:color="auto" w:fill="F7F7F7"/>
          </w:tcPr>
          <w:p w14:paraId="2A8BC6BC"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50" w:type="dxa"/>
            <w:tcBorders>
              <w:top w:val="single" w:sz="4" w:space="0" w:color="auto"/>
              <w:left w:val="single" w:sz="4" w:space="0" w:color="auto"/>
              <w:bottom w:val="single" w:sz="4" w:space="0" w:color="auto"/>
              <w:right w:val="dashed" w:sz="4" w:space="0" w:color="auto"/>
            </w:tcBorders>
          </w:tcPr>
          <w:p w14:paraId="4F53F269" w14:textId="77777777" w:rsidR="00F95C28" w:rsidRDefault="000E3C73" w:rsidP="00330C38">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287975C" w14:textId="77777777" w:rsidR="00F95C28" w:rsidRDefault="000E3C73" w:rsidP="00330C38">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w:t>
            </w:r>
          </w:p>
          <w:p w14:paraId="06C68FDF" w14:textId="77777777" w:rsidR="00F95C28" w:rsidRPr="00C6271C" w:rsidRDefault="000E3C73" w:rsidP="00330C38">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66" w:type="dxa"/>
            <w:tcBorders>
              <w:top w:val="single" w:sz="4" w:space="0" w:color="auto"/>
              <w:left w:val="single" w:sz="4" w:space="0" w:color="auto"/>
              <w:bottom w:val="single" w:sz="4" w:space="0" w:color="auto"/>
              <w:right w:val="dashed" w:sz="4" w:space="0" w:color="auto"/>
            </w:tcBorders>
          </w:tcPr>
          <w:p w14:paraId="0A8A23A0" w14:textId="28BB5F8E"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Medication:  </w:t>
            </w:r>
            <w:sdt>
              <w:sdtPr>
                <w:rPr>
                  <w:rStyle w:val="Strong"/>
                </w:rPr>
                <w:alias w:val="Medication name"/>
                <w:id w:val="1513883956"/>
                <w:lock w:val="sdtLocked"/>
                <w:placeholder>
                  <w:docPart w:val="62F6EDD64E0848759DCBD36BDAAF69E2"/>
                </w:placeholder>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Enter name</w:t>
                </w:r>
              </w:sdtContent>
            </w:sdt>
            <w:r w:rsidRPr="00510A5F">
              <w:rPr>
                <w:rFonts w:cs="Arial"/>
                <w:bCs/>
                <w:szCs w:val="20"/>
                <w:highlight w:val="yellow"/>
                <w:lang w:val="en-US"/>
              </w:rPr>
              <w:t xml:space="preserve">                      </w:t>
            </w:r>
          </w:p>
          <w:p w14:paraId="70855AC8" w14:textId="46C4C46F"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placeholder>
                  <w:docPart w:val="8F5EC2012E35419AA74A9B896DE201E5"/>
                </w:placeholder>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placeholder>
                  <w:docPart w:val="E4AA73E2A6BC4533AFB78175FDCFD2B7"/>
                </w:placeholder>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510A5F">
              <w:rPr>
                <w:rFonts w:cs="Arial"/>
                <w:b/>
                <w:bCs/>
                <w:szCs w:val="20"/>
                <w:highlight w:val="yellow"/>
                <w:lang w:val="en-US"/>
              </w:rPr>
              <w:t xml:space="preserve">                            </w:t>
            </w:r>
          </w:p>
          <w:p w14:paraId="46F8AA8F" w14:textId="2701D48E" w:rsidR="00F95C28" w:rsidRPr="00C6271C" w:rsidRDefault="00F95C28" w:rsidP="00861156">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placeholder>
                  <w:docPart w:val="23FCC0B171344863B548E74224804491"/>
                </w:placeholder>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 xml:space="preserve">Enter </w:t>
                </w:r>
                <w:r w:rsidR="00330C38">
                  <w:rPr>
                    <w:rStyle w:val="PlaceholderText"/>
                    <w:color w:val="D9D9D9" w:themeColor="background1" w:themeShade="D9"/>
                  </w:rPr>
                  <w:t>route</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placeholder>
                  <w:docPart w:val="3B8BB2F5E2554DF19F8797676DB61B72"/>
                </w:placeholder>
                <w:showingPlcHdr/>
              </w:sdtPr>
              <w:sdtEndPr>
                <w:rPr>
                  <w:rStyle w:val="DefaultParagraphFont"/>
                  <w:rFonts w:cs="Arial"/>
                  <w:b w:val="0"/>
                  <w:bCs w:val="0"/>
                  <w:szCs w:val="18"/>
                  <w:lang w:val="en-US"/>
                </w:rPr>
              </w:sdtEndPr>
              <w:sdtContent>
                <w:r w:rsidR="00861156">
                  <w:rPr>
                    <w:rStyle w:val="PlaceholderText"/>
                    <w:color w:val="D9D9D9" w:themeColor="background1" w:themeShade="D9"/>
                  </w:rPr>
                  <w:t>Enter dosage</w:t>
                </w:r>
              </w:sdtContent>
            </w:sdt>
            <w:r w:rsidRPr="00510A5F">
              <w:rPr>
                <w:rFonts w:cs="Arial"/>
                <w:bCs/>
                <w:szCs w:val="20"/>
                <w:highlight w:val="yellow"/>
              </w:rPr>
              <w:t xml:space="preserve">  </w:t>
            </w:r>
            <w:r>
              <w:rPr>
                <w:rFonts w:cs="Arial"/>
                <w:bCs/>
                <w:szCs w:val="20"/>
              </w:rPr>
              <w:t xml:space="preserve">            </w:t>
            </w:r>
          </w:p>
        </w:tc>
      </w:tr>
      <w:tr w:rsidR="00F95C28" w14:paraId="65589A36" w14:textId="77777777" w:rsidTr="001959B0">
        <w:trPr>
          <w:trHeight w:val="870"/>
        </w:trPr>
        <w:tc>
          <w:tcPr>
            <w:tcW w:w="2800" w:type="dxa"/>
            <w:tcBorders>
              <w:top w:val="single" w:sz="4" w:space="0" w:color="auto"/>
              <w:left w:val="dashed" w:sz="4" w:space="0" w:color="auto"/>
              <w:bottom w:val="single" w:sz="4" w:space="0" w:color="auto"/>
              <w:right w:val="single" w:sz="4" w:space="0" w:color="auto"/>
            </w:tcBorders>
            <w:shd w:val="clear" w:color="auto" w:fill="F7F7F7"/>
          </w:tcPr>
          <w:p w14:paraId="324457EB"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50" w:type="dxa"/>
            <w:tcBorders>
              <w:top w:val="dashed" w:sz="4" w:space="0" w:color="auto"/>
              <w:left w:val="single" w:sz="4" w:space="0" w:color="auto"/>
              <w:bottom w:val="single" w:sz="4" w:space="0" w:color="auto"/>
              <w:right w:val="dashed" w:sz="4" w:space="0" w:color="auto"/>
            </w:tcBorders>
          </w:tcPr>
          <w:p w14:paraId="02ED9AFB" w14:textId="2CB403EE" w:rsidR="00F95C28" w:rsidRDefault="000E3C73" w:rsidP="00330C38">
            <w:pPr>
              <w:spacing w:before="40" w:after="40"/>
              <w:rPr>
                <w:rFonts w:cs="Arial"/>
                <w:bCs/>
                <w:szCs w:val="20"/>
                <w:lang w:val="en-US"/>
              </w:rPr>
            </w:pPr>
            <w:sdt>
              <w:sdtPr>
                <w:rPr>
                  <w:rFonts w:cs="Arial"/>
                  <w:bCs/>
                  <w:szCs w:val="20"/>
                </w:rPr>
                <w:id w:val="-1839154615"/>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705F4308" w14:textId="2E82BC5C" w:rsidR="00F95C28" w:rsidRDefault="000E3C73" w:rsidP="00330C38">
            <w:pPr>
              <w:spacing w:before="40" w:after="40"/>
              <w:rPr>
                <w:rFonts w:cs="Arial"/>
                <w:bCs/>
                <w:szCs w:val="20"/>
                <w:lang w:val="en-US"/>
              </w:rPr>
            </w:pPr>
            <w:sdt>
              <w:sdtPr>
                <w:rPr>
                  <w:rFonts w:cs="Arial"/>
                  <w:bCs/>
                  <w:szCs w:val="20"/>
                </w:rPr>
                <w:id w:val="-666168547"/>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Pr>
                <w:rFonts w:cs="Arial"/>
                <w:bCs/>
                <w:szCs w:val="20"/>
                <w:lang w:val="en-US"/>
              </w:rPr>
              <w:t xml:space="preserve"> No</w:t>
            </w:r>
          </w:p>
          <w:p w14:paraId="119B7E6D" w14:textId="4712CA2D" w:rsidR="00F95C28" w:rsidRPr="00C6271C" w:rsidRDefault="000E3C73"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66" w:type="dxa"/>
            <w:tcBorders>
              <w:top w:val="dashed" w:sz="4" w:space="0" w:color="auto"/>
              <w:left w:val="single" w:sz="4" w:space="0" w:color="auto"/>
              <w:bottom w:val="single" w:sz="4" w:space="0" w:color="auto"/>
              <w:right w:val="dashed" w:sz="4" w:space="0" w:color="auto"/>
            </w:tcBorders>
          </w:tcPr>
          <w:p w14:paraId="154DD106" w14:textId="635127B6"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placeholder>
                  <w:docPart w:val="031EDCC57F0842E497C52EF22FC8A656"/>
                </w:placeholder>
                <w:showingPlcHdr/>
                <w:text w:multiLine="1"/>
              </w:sdtPr>
              <w:sdtEndPr>
                <w:rPr>
                  <w:rStyle w:val="DefaultParagraphFont"/>
                  <w:rFonts w:eastAsia="Arial" w:cs="Arial"/>
                  <w:b w:val="0"/>
                  <w:szCs w:val="20"/>
                </w:rPr>
              </w:sdtEndPr>
              <w:sdtContent>
                <w:r w:rsidR="001443A2" w:rsidRPr="001443A2">
                  <w:rPr>
                    <w:rStyle w:val="PlaceholderText"/>
                    <w:color w:val="D9D9D9" w:themeColor="background1" w:themeShade="D9"/>
                  </w:rPr>
                  <w:t>If yes, specify</w:t>
                </w:r>
              </w:sdtContent>
            </w:sdt>
          </w:p>
          <w:p w14:paraId="2DBA76FB" w14:textId="59CA7BAD" w:rsidR="00F95C28" w:rsidRPr="00861156" w:rsidRDefault="00861156" w:rsidP="001443A2">
            <w:pPr>
              <w:tabs>
                <w:tab w:val="left" w:pos="3855"/>
              </w:tabs>
              <w:rPr>
                <w:rFonts w:eastAsia="Arial" w:cs="Arial"/>
                <w:szCs w:val="20"/>
              </w:rPr>
            </w:pPr>
            <w:r>
              <w:rPr>
                <w:rFonts w:eastAsia="Arial" w:cs="Arial"/>
                <w:szCs w:val="20"/>
              </w:rPr>
              <w:tab/>
            </w:r>
          </w:p>
        </w:tc>
      </w:tr>
      <w:tr w:rsidR="00F95C28" w14:paraId="70E2443E" w14:textId="77777777" w:rsidTr="0019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320EAF4" w14:textId="0E658615" w:rsidR="00F95C28" w:rsidRPr="00C16F9F" w:rsidRDefault="00B552B2" w:rsidP="00B552B2">
            <w:pPr>
              <w:spacing w:before="80" w:after="80"/>
              <w:rPr>
                <w:b/>
                <w:bCs/>
                <w:szCs w:val="20"/>
                <w:u w:val="single"/>
                <w:lang w:val="en-US"/>
              </w:rPr>
            </w:pPr>
            <w:r>
              <w:rPr>
                <w:i/>
                <w:iCs/>
                <w:color w:val="231F20"/>
                <w:spacing w:val="-2"/>
              </w:rPr>
              <w:t xml:space="preserve">Treatment information can be entered in iPHIS under </w:t>
            </w:r>
            <w:r>
              <w:rPr>
                <w:b/>
                <w:bCs/>
                <w:i/>
                <w:iCs/>
                <w:color w:val="231F20"/>
                <w:spacing w:val="-2"/>
              </w:rPr>
              <w:t>Cases &gt; Case &gt; Rx/Treatments</w:t>
            </w:r>
            <w:ins w:id="0" w:author="Kelsie Jagt" w:date="2017-03-15T13:04:00Z">
              <w:r w:rsidR="008D5DE6">
                <w:rPr>
                  <w:b/>
                  <w:bCs/>
                  <w:i/>
                  <w:iCs/>
                  <w:color w:val="231F20"/>
                  <w:spacing w:val="-2"/>
                </w:rPr>
                <w:t xml:space="preserve"> </w:t>
              </w:r>
            </w:ins>
            <w:r>
              <w:rPr>
                <w:b/>
                <w:bCs/>
                <w:i/>
                <w:iCs/>
                <w:color w:val="231F20"/>
                <w:spacing w:val="-2"/>
              </w:rPr>
              <w:t>&gt;</w:t>
            </w:r>
            <w:ins w:id="1" w:author="Kelsie Jagt" w:date="2017-03-15T13:05:00Z">
              <w:r w:rsidR="008D5DE6">
                <w:rPr>
                  <w:b/>
                  <w:bCs/>
                  <w:i/>
                  <w:iCs/>
                  <w:color w:val="231F20"/>
                  <w:spacing w:val="-2"/>
                </w:rPr>
                <w:t xml:space="preserve"> </w:t>
              </w:r>
            </w:ins>
            <w:r>
              <w:rPr>
                <w:b/>
                <w:bCs/>
                <w:i/>
                <w:iCs/>
                <w:color w:val="231F20"/>
                <w:spacing w:val="-2"/>
              </w:rPr>
              <w:t xml:space="preserve">Treatment </w:t>
            </w:r>
            <w:r w:rsidRPr="00272764">
              <w:rPr>
                <w:bCs/>
                <w:i/>
                <w:iCs/>
                <w:color w:val="231F20"/>
                <w:spacing w:val="-2"/>
              </w:rPr>
              <w:t>as per current iPHIS User Guide</w:t>
            </w:r>
          </w:p>
        </w:tc>
      </w:tr>
    </w:tbl>
    <w:p w14:paraId="2E9256AC" w14:textId="77777777" w:rsidR="00825DE6" w:rsidRDefault="00825DE6">
      <w:r>
        <w:br w:type="page"/>
      </w:r>
    </w:p>
    <w:tbl>
      <w:tblPr>
        <w:tblStyle w:val="TableGrid"/>
        <w:tblW w:w="11016" w:type="dxa"/>
        <w:tblLook w:val="04A0" w:firstRow="1" w:lastRow="0" w:firstColumn="1" w:lastColumn="0" w:noHBand="0" w:noVBand="1"/>
      </w:tblPr>
      <w:tblGrid>
        <w:gridCol w:w="1552"/>
        <w:gridCol w:w="1531"/>
        <w:gridCol w:w="843"/>
        <w:gridCol w:w="991"/>
        <w:gridCol w:w="941"/>
        <w:gridCol w:w="5158"/>
      </w:tblGrid>
      <w:tr w:rsidR="007B2718" w14:paraId="6980EC65" w14:textId="77777777" w:rsidTr="001959B0">
        <w:trPr>
          <w:trHeight w:val="478"/>
        </w:trPr>
        <w:tc>
          <w:tcPr>
            <w:tcW w:w="11016" w:type="dxa"/>
            <w:gridSpan w:val="6"/>
            <w:tcBorders>
              <w:bottom w:val="single" w:sz="4" w:space="0" w:color="auto"/>
            </w:tcBorders>
            <w:shd w:val="clear" w:color="auto" w:fill="EEEEEE"/>
          </w:tcPr>
          <w:p w14:paraId="015D0B23" w14:textId="3BF6709F" w:rsidR="007B2718" w:rsidRDefault="007B2718" w:rsidP="00A8125A">
            <w:pPr>
              <w:spacing w:before="120" w:after="120"/>
              <w:rPr>
                <w:rFonts w:cs="Arial"/>
              </w:rPr>
            </w:pPr>
            <w:r>
              <w:lastRenderedPageBreak/>
              <w:br w:type="page"/>
            </w:r>
            <w:r w:rsidR="00272764">
              <w:rPr>
                <w:rFonts w:cs="Arial"/>
                <w:b/>
                <w:sz w:val="24"/>
              </w:rPr>
              <w:t>Date of Onset, Age and Gender</w:t>
            </w:r>
            <w:r>
              <w:rPr>
                <w:rFonts w:cs="Arial"/>
                <w:b/>
                <w:sz w:val="24"/>
              </w:rPr>
              <w:t xml:space="preserve">    </w:t>
            </w:r>
            <w:r w:rsidR="00A8125A">
              <w:rPr>
                <w:rFonts w:cs="Arial"/>
                <w:b/>
                <w:sz w:val="24"/>
              </w:rPr>
              <w:t xml:space="preserve">  </w:t>
            </w:r>
            <w:r w:rsidRPr="00EF7076">
              <w:rPr>
                <w:rFonts w:cs="Arial"/>
                <w:i/>
                <w:sz w:val="20"/>
              </w:rPr>
              <w:t>Complete</w:t>
            </w:r>
            <w:r w:rsidRPr="00EF7076">
              <w:rPr>
                <w:i/>
                <w:sz w:val="20"/>
              </w:rPr>
              <w:t xml:space="preserve"> this section if </w:t>
            </w:r>
            <w:r w:rsidR="00A8125A">
              <w:rPr>
                <w:i/>
                <w:sz w:val="20"/>
              </w:rPr>
              <w:t>submission of</w:t>
            </w:r>
            <w:r w:rsidRPr="00EF7076">
              <w:rPr>
                <w:i/>
                <w:sz w:val="20"/>
              </w:rPr>
              <w:t xml:space="preserve"> </w:t>
            </w:r>
            <w:r w:rsidRPr="002E1AD3">
              <w:rPr>
                <w:i/>
                <w:sz w:val="20"/>
              </w:rPr>
              <w:t xml:space="preserve">pages </w:t>
            </w:r>
            <w:r w:rsidR="008B7860" w:rsidRPr="002E1AD3">
              <w:rPr>
                <w:i/>
                <w:sz w:val="20"/>
              </w:rPr>
              <w:t>5</w:t>
            </w:r>
            <w:r w:rsidRPr="002E1AD3">
              <w:rPr>
                <w:i/>
                <w:sz w:val="20"/>
              </w:rPr>
              <w:t>-</w:t>
            </w:r>
            <w:r w:rsidR="008B7860" w:rsidRPr="002E1AD3">
              <w:rPr>
                <w:i/>
                <w:sz w:val="20"/>
              </w:rPr>
              <w:t>7</w:t>
            </w:r>
            <w:r w:rsidRPr="002E1AD3">
              <w:rPr>
                <w:i/>
                <w:sz w:val="20"/>
              </w:rPr>
              <w:t xml:space="preserve"> and 1</w:t>
            </w:r>
            <w:r w:rsidR="008B7860" w:rsidRPr="002E1AD3">
              <w:rPr>
                <w:i/>
                <w:sz w:val="20"/>
              </w:rPr>
              <w:t>1</w:t>
            </w:r>
            <w:r w:rsidR="008B7860">
              <w:rPr>
                <w:i/>
                <w:sz w:val="20"/>
              </w:rPr>
              <w:t xml:space="preserve"> </w:t>
            </w:r>
            <w:r w:rsidRPr="00EF7076">
              <w:rPr>
                <w:i/>
                <w:sz w:val="20"/>
              </w:rPr>
              <w:t>to Public Health Ontario is required</w:t>
            </w:r>
          </w:p>
        </w:tc>
      </w:tr>
      <w:tr w:rsidR="007B2718" w:rsidRPr="00817EC2" w14:paraId="3EA4D708" w14:textId="77777777" w:rsidTr="001959B0">
        <w:trPr>
          <w:trHeight w:val="478"/>
        </w:trPr>
        <w:tc>
          <w:tcPr>
            <w:tcW w:w="1552" w:type="dxa"/>
            <w:shd w:val="clear" w:color="auto" w:fill="F7F7F7"/>
            <w:vAlign w:val="center"/>
          </w:tcPr>
          <w:p w14:paraId="11F9BEC1" w14:textId="77777777" w:rsidR="007B2718" w:rsidRPr="00817EC2" w:rsidRDefault="007B2718" w:rsidP="00B341C6">
            <w:pPr>
              <w:spacing w:before="20" w:after="20"/>
              <w:jc w:val="center"/>
              <w:rPr>
                <w:rFonts w:cs="Arial"/>
              </w:rPr>
            </w:pPr>
            <w:r>
              <w:rPr>
                <w:rFonts w:cs="Arial"/>
              </w:rPr>
              <w:t>Date of Onset:</w:t>
            </w:r>
          </w:p>
        </w:tc>
        <w:sdt>
          <w:sdtPr>
            <w:rPr>
              <w:rStyle w:val="Strong"/>
            </w:rPr>
            <w:alias w:val="Date"/>
            <w:tag w:val="Date"/>
            <w:id w:val="720327495"/>
            <w:lock w:val="sdtLocked"/>
            <w:placeholder>
              <w:docPart w:val="0F7C7A6275934D92AADD45EE29AB5B22"/>
            </w:placeholder>
            <w:showingPlcHdr/>
            <w:date>
              <w:dateFormat w:val="yyyy-MM-dd"/>
              <w:lid w:val="en-CA"/>
              <w:storeMappedDataAs w:val="dateTime"/>
              <w:calendar w:val="gregorian"/>
            </w:date>
          </w:sdtPr>
          <w:sdtEndPr>
            <w:rPr>
              <w:rStyle w:val="DefaultParagraphFont"/>
              <w:rFonts w:cs="Arial"/>
              <w:b w:val="0"/>
              <w:bCs w:val="0"/>
            </w:rPr>
          </w:sdtEndPr>
          <w:sdtContent>
            <w:tc>
              <w:tcPr>
                <w:tcW w:w="1531" w:type="dxa"/>
                <w:shd w:val="clear" w:color="auto" w:fill="FFFFFF" w:themeFill="background1"/>
                <w:vAlign w:val="center"/>
              </w:tcPr>
              <w:p w14:paraId="3517ABCF" w14:textId="77777777" w:rsidR="007B2718" w:rsidRPr="00817EC2" w:rsidRDefault="007B2718" w:rsidP="00B341C6">
                <w:pPr>
                  <w:spacing w:before="20" w:after="20"/>
                  <w:jc w:val="center"/>
                  <w:rPr>
                    <w:rFonts w:cs="Arial"/>
                  </w:rPr>
                </w:pPr>
                <w:r w:rsidRPr="00FE0517">
                  <w:rPr>
                    <w:rStyle w:val="PlaceholderText"/>
                    <w:color w:val="D9D9D9" w:themeColor="background1" w:themeShade="D9"/>
                  </w:rPr>
                  <w:t>YYYY-MM-DD</w:t>
                </w:r>
              </w:p>
            </w:tc>
          </w:sdtContent>
        </w:sdt>
        <w:tc>
          <w:tcPr>
            <w:tcW w:w="843" w:type="dxa"/>
            <w:shd w:val="clear" w:color="auto" w:fill="F7F7F7"/>
            <w:vAlign w:val="center"/>
          </w:tcPr>
          <w:p w14:paraId="6826F8CB" w14:textId="77777777" w:rsidR="007B2718" w:rsidRPr="00817EC2" w:rsidRDefault="007B2718" w:rsidP="00B341C6">
            <w:pPr>
              <w:spacing w:before="20" w:after="20"/>
              <w:jc w:val="center"/>
              <w:rPr>
                <w:rFonts w:cs="Arial"/>
              </w:rPr>
            </w:pPr>
            <w:r w:rsidRPr="008904CA">
              <w:rPr>
                <w:rFonts w:cs="Arial"/>
                <w:bCs/>
                <w:lang w:val="en-US"/>
              </w:rPr>
              <w:t>Age:</w:t>
            </w:r>
          </w:p>
        </w:tc>
        <w:sdt>
          <w:sdtPr>
            <w:rPr>
              <w:rStyle w:val="Strong"/>
            </w:rPr>
            <w:alias w:val="Age"/>
            <w:tag w:val="Age"/>
            <w:id w:val="1895692403"/>
            <w:lock w:val="sdtLocked"/>
          </w:sdtPr>
          <w:sdtEndPr>
            <w:rPr>
              <w:rStyle w:val="DefaultParagraphFont"/>
              <w:rFonts w:cs="Arial"/>
              <w:b w:val="0"/>
              <w:bCs w:val="0"/>
            </w:rPr>
          </w:sdtEndPr>
          <w:sdtContent>
            <w:tc>
              <w:tcPr>
                <w:tcW w:w="991" w:type="dxa"/>
                <w:vAlign w:val="center"/>
              </w:tcPr>
              <w:p w14:paraId="3A23605C" w14:textId="5B29BEBA" w:rsidR="007B2718" w:rsidRPr="00817EC2" w:rsidRDefault="000E3C73" w:rsidP="00272764">
                <w:pPr>
                  <w:spacing w:before="20" w:after="20"/>
                  <w:jc w:val="center"/>
                  <w:rPr>
                    <w:rFonts w:cs="Arial"/>
                  </w:rPr>
                </w:pPr>
                <w:sdt>
                  <w:sdtPr>
                    <w:rPr>
                      <w:rStyle w:val="Strong"/>
                      <w:rFonts w:cstheme="minorHAnsi"/>
                    </w:rPr>
                    <w:alias w:val="Age"/>
                    <w:id w:val="-856346674"/>
                    <w:placeholder>
                      <w:docPart w:val="5EEACFD5629C4A98BFBB67783ED9022B"/>
                    </w:placeholder>
                    <w:showingPlcHdr/>
                  </w:sdtPr>
                  <w:sdtEndPr>
                    <w:rPr>
                      <w:rStyle w:val="DefaultParagraphFont"/>
                      <w:b w:val="0"/>
                      <w:bCs w:val="0"/>
                      <w:noProof/>
                    </w:rPr>
                  </w:sdtEndPr>
                  <w:sdtContent>
                    <w:r w:rsidR="00272764" w:rsidRPr="00524F29">
                      <w:rPr>
                        <w:rStyle w:val="Strong"/>
                        <w:rFonts w:cstheme="minorHAnsi"/>
                        <w:color w:val="D9D9D9" w:themeColor="background1" w:themeShade="D9"/>
                        <w:u w:val="single"/>
                      </w:rPr>
                      <w:t xml:space="preserve">Age    </w:t>
                    </w:r>
                  </w:sdtContent>
                </w:sdt>
              </w:p>
            </w:tc>
          </w:sdtContent>
        </w:sdt>
        <w:tc>
          <w:tcPr>
            <w:tcW w:w="941" w:type="dxa"/>
            <w:shd w:val="clear" w:color="auto" w:fill="F7F7F7"/>
            <w:vAlign w:val="center"/>
          </w:tcPr>
          <w:p w14:paraId="7A347060" w14:textId="5D319F43" w:rsidR="007B2718" w:rsidRPr="00817EC2" w:rsidRDefault="0084617E" w:rsidP="00B341C6">
            <w:pPr>
              <w:spacing w:before="20" w:after="20"/>
              <w:jc w:val="center"/>
              <w:rPr>
                <w:rFonts w:cs="Arial"/>
                <w:bCs/>
                <w:szCs w:val="20"/>
                <w:lang w:val="en-US"/>
              </w:rPr>
            </w:pPr>
            <w:r>
              <w:rPr>
                <w:rFonts w:cs="Arial"/>
                <w:shd w:val="clear" w:color="auto" w:fill="F7F7F7"/>
              </w:rPr>
              <w:t>Gender</w:t>
            </w:r>
            <w:r w:rsidR="007B2718" w:rsidRPr="003D643E">
              <w:rPr>
                <w:rFonts w:cs="Arial"/>
                <w:shd w:val="clear" w:color="auto" w:fill="F7F7F7"/>
              </w:rPr>
              <w:t>:</w:t>
            </w:r>
          </w:p>
        </w:tc>
        <w:tc>
          <w:tcPr>
            <w:tcW w:w="5158" w:type="dxa"/>
            <w:vAlign w:val="center"/>
          </w:tcPr>
          <w:p w14:paraId="48C8139A" w14:textId="0CA37EFD" w:rsidR="007B2718" w:rsidRPr="00817EC2" w:rsidRDefault="000E3C73" w:rsidP="00272764">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272764" w:rsidRPr="00524F29">
                  <w:rPr>
                    <w:rFonts w:cstheme="minorHAnsi"/>
                    <w:color w:val="D9D9D9" w:themeColor="background1" w:themeShade="D9"/>
                    <w:u w:val="single"/>
                  </w:rPr>
                  <w:t>Select an option</w:t>
                </w:r>
              </w:sdtContent>
            </w:sdt>
          </w:p>
        </w:tc>
      </w:tr>
    </w:tbl>
    <w:p w14:paraId="54DA30D0" w14:textId="77777777" w:rsidR="007B2718" w:rsidRDefault="007B2718" w:rsidP="007B2718">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067DFD">
        <w:trPr>
          <w:trHeight w:val="270"/>
        </w:trPr>
        <w:tc>
          <w:tcPr>
            <w:tcW w:w="3261" w:type="dxa"/>
            <w:vMerge w:val="restart"/>
            <w:shd w:val="clear" w:color="auto" w:fill="EEEEEE"/>
          </w:tcPr>
          <w:p w14:paraId="41B9D119" w14:textId="6AEE7807" w:rsidR="00D467D3" w:rsidRPr="005F55C4" w:rsidRDefault="00D467D3" w:rsidP="003C23DC">
            <w:pPr>
              <w:spacing w:before="6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0E18CF">
            <w:pPr>
              <w:spacing w:before="60" w:after="12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0E18CF">
            <w:pPr>
              <w:spacing w:before="60" w:after="120"/>
              <w:rPr>
                <w:rFonts w:cs="Arial"/>
                <w:b/>
                <w:bCs/>
                <w:sz w:val="24"/>
                <w:szCs w:val="20"/>
                <w:lang w:val="en-US"/>
              </w:rPr>
            </w:pPr>
            <w:r>
              <w:rPr>
                <w:rFonts w:cs="Arial"/>
                <w:b/>
                <w:bCs/>
                <w:sz w:val="24"/>
                <w:szCs w:val="20"/>
                <w:lang w:val="en-US"/>
              </w:rPr>
              <w:t>Details</w:t>
            </w:r>
          </w:p>
        </w:tc>
      </w:tr>
      <w:tr w:rsidR="00D467D3" w14:paraId="73C09777" w14:textId="77777777" w:rsidTr="00067DFD">
        <w:trPr>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0C77A9" w14:paraId="27020FB7" w14:textId="7143E415" w:rsidTr="00067DFD">
        <w:tc>
          <w:tcPr>
            <w:tcW w:w="3261" w:type="dxa"/>
            <w:tcBorders>
              <w:left w:val="dashed" w:sz="4" w:space="0" w:color="auto"/>
              <w:bottom w:val="single" w:sz="4" w:space="0" w:color="auto"/>
            </w:tcBorders>
            <w:shd w:val="clear" w:color="auto" w:fill="F7F7F7"/>
          </w:tcPr>
          <w:p w14:paraId="16FDF08D" w14:textId="6D57AFA5" w:rsidR="000C77A9" w:rsidRPr="006A3994" w:rsidRDefault="000C77A9" w:rsidP="000E18CF">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062B125A"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73015364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6ABCE086"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7792755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0386C101" w:rsidR="000C77A9" w:rsidRPr="006A3994" w:rsidRDefault="000C77A9"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2727FD8" w:rsidR="000C77A9" w:rsidRPr="006A3994" w:rsidRDefault="000E3C73" w:rsidP="000E18CF">
            <w:pPr>
              <w:spacing w:before="60" w:after="60"/>
            </w:pPr>
            <w:sdt>
              <w:sdtPr>
                <w:rPr>
                  <w:rStyle w:val="Style2"/>
                </w:rPr>
                <w:alias w:val="Specify"/>
                <w:tag w:val="Specify"/>
                <w:id w:val="-1883085830"/>
                <w:lock w:val="sdtLocked"/>
                <w:placeholder>
                  <w:docPart w:val="737EBC2D9A3F4556BCA5FC95066C31C7"/>
                </w:placeholder>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sdtContent>
            </w:sdt>
          </w:p>
        </w:tc>
      </w:tr>
      <w:tr w:rsidR="008D7F9E" w14:paraId="69FC2569" w14:textId="77777777" w:rsidTr="00067DFD">
        <w:tc>
          <w:tcPr>
            <w:tcW w:w="3261" w:type="dxa"/>
            <w:tcBorders>
              <w:left w:val="dashed" w:sz="4" w:space="0" w:color="auto"/>
              <w:bottom w:val="single" w:sz="4" w:space="0" w:color="auto"/>
            </w:tcBorders>
            <w:shd w:val="clear" w:color="auto" w:fill="F7F7F7"/>
          </w:tcPr>
          <w:p w14:paraId="65847B8F" w14:textId="66185B0D" w:rsidR="008D7F9E" w:rsidRPr="006A3994" w:rsidRDefault="008D7F9E" w:rsidP="00C85E95">
            <w:pPr>
              <w:spacing w:before="60" w:after="60"/>
            </w:pPr>
            <w:r w:rsidRPr="006A3994">
              <w:rPr>
                <w:rFonts w:cs="Arial"/>
                <w:bCs/>
                <w:szCs w:val="20"/>
                <w:lang w:val="en-US"/>
              </w:rPr>
              <w:t xml:space="preserve">Were you on any specific diet(s) in the </w:t>
            </w:r>
            <w:r>
              <w:rPr>
                <w:rFonts w:cs="Arial"/>
                <w:bCs/>
                <w:szCs w:val="20"/>
                <w:lang w:val="en-US"/>
              </w:rPr>
              <w:t>1-12</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BF1364">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rPr>
              <w:rFonts w:cs="Arial"/>
              <w:bCs/>
              <w:szCs w:val="20"/>
              <w:lang w:val="en-US"/>
            </w:rPr>
            <w:id w:val="2144380521"/>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27F0B1A2"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208286359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57DB4C45"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5133178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1309EAA8" w:rsidR="008D7F9E" w:rsidRPr="006A3994" w:rsidRDefault="008D7F9E"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3B1D22DD" w14:textId="75A99A99" w:rsidR="008D7F9E" w:rsidRDefault="000E3C73" w:rsidP="000E18CF">
            <w:pPr>
              <w:spacing w:before="60" w:after="60"/>
            </w:pPr>
            <w:sdt>
              <w:sdtPr>
                <w:rPr>
                  <w:rStyle w:val="Style2"/>
                </w:rPr>
                <w:alias w:val="Specify"/>
                <w:tag w:val="Specify"/>
                <w:id w:val="-43992469"/>
                <w:lock w:val="sdtLocked"/>
                <w:placeholder>
                  <w:docPart w:val="1273A4CC446A4C3D93208312FE640178"/>
                </w:placeholder>
                <w:showingPlcHdr/>
                <w:text w:multiLine="1"/>
              </w:sdtPr>
              <w:sdtEndPr>
                <w:rPr>
                  <w:rStyle w:val="DefaultParagraphFont"/>
                  <w:rFonts w:eastAsia="Arial" w:cs="Arial"/>
                  <w:b w:val="0"/>
                  <w:szCs w:val="20"/>
                </w:rPr>
              </w:sdtEndPr>
              <w:sdtContent>
                <w:r w:rsidR="008D7F9E" w:rsidRPr="001443A2">
                  <w:rPr>
                    <w:rStyle w:val="PlaceholderText"/>
                    <w:color w:val="D9D9D9" w:themeColor="background1" w:themeShade="D9"/>
                  </w:rPr>
                  <w:t>If yes, specify</w:t>
                </w:r>
              </w:sdtContent>
            </w:sdt>
            <w:r w:rsidR="008D7F9E">
              <w:t xml:space="preserve"> </w:t>
            </w:r>
          </w:p>
          <w:p w14:paraId="5A82E0EF" w14:textId="77777777" w:rsidR="008D7F9E" w:rsidRPr="006A3994" w:rsidRDefault="008D7F9E" w:rsidP="000E18CF">
            <w:pPr>
              <w:spacing w:before="60" w:after="60"/>
            </w:pPr>
          </w:p>
        </w:tc>
      </w:tr>
      <w:tr w:rsidR="008D7F9E" w14:paraId="4166530F" w14:textId="77777777" w:rsidTr="00EE0897">
        <w:trPr>
          <w:trHeight w:val="1893"/>
        </w:trPr>
        <w:tc>
          <w:tcPr>
            <w:tcW w:w="3261" w:type="dxa"/>
            <w:tcBorders>
              <w:left w:val="dashed" w:sz="4" w:space="0" w:color="auto"/>
            </w:tcBorders>
            <w:shd w:val="clear" w:color="auto" w:fill="F7F7F7"/>
          </w:tcPr>
          <w:p w14:paraId="745C29FC" w14:textId="23C6669B" w:rsidR="008D7F9E" w:rsidRPr="006A3994" w:rsidRDefault="008D7F9E" w:rsidP="000E18CF">
            <w:pPr>
              <w:spacing w:before="60" w:after="60"/>
            </w:pPr>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in the 1-12</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EC3A90D" w14:textId="155D0255"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9349594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94A6C96" w14:textId="2C2F3200"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1301542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77348EE8" w14:textId="299DE98A" w:rsidR="008D7F9E" w:rsidRPr="006A3994" w:rsidRDefault="008D7F9E" w:rsidP="000E18CF">
                <w:pPr>
                  <w:spacing w:before="60" w:after="60"/>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22C7F87E" w14:textId="121BB9D5" w:rsidR="008D7F9E" w:rsidRDefault="000E3C73" w:rsidP="000E18CF">
            <w:pPr>
              <w:spacing w:before="60" w:after="60"/>
              <w:rPr>
                <w:rFonts w:cs="Arial"/>
                <w:bCs/>
                <w:szCs w:val="20"/>
                <w:lang w:val="en-US"/>
              </w:rPr>
            </w:pPr>
            <w:sdt>
              <w:sdtPr>
                <w:rPr>
                  <w:rStyle w:val="Style3"/>
                </w:rPr>
                <w:alias w:val="Specify"/>
                <w:tag w:val="Specify"/>
                <w:id w:val="499323711"/>
                <w:lock w:val="sdtLocked"/>
                <w:placeholder>
                  <w:docPart w:val="47C762D23A6949C89B4D4AA1D844D6A2"/>
                </w:placeholder>
                <w:showingPlcHdr/>
                <w:text w:multiLine="1"/>
              </w:sdtPr>
              <w:sdtEndPr>
                <w:rPr>
                  <w:rStyle w:val="DefaultParagraphFont"/>
                  <w:rFonts w:eastAsia="Arial" w:cs="Arial"/>
                  <w:b w:val="0"/>
                  <w:szCs w:val="20"/>
                </w:rPr>
              </w:sdtEndPr>
              <w:sdtContent>
                <w:r w:rsidR="008D7F9E" w:rsidRPr="001443A2">
                  <w:rPr>
                    <w:rStyle w:val="PlaceholderText"/>
                    <w:color w:val="D9D9D9" w:themeColor="background1" w:themeShade="D9"/>
                  </w:rPr>
                  <w:t>If yes, specify</w:t>
                </w:r>
                <w:r w:rsidR="008D7F9E">
                  <w:rPr>
                    <w:rStyle w:val="PlaceholderText"/>
                    <w:color w:val="D9D9D9" w:themeColor="background1" w:themeShade="D9"/>
                  </w:rPr>
                  <w:t xml:space="preserve"> </w:t>
                </w:r>
                <w:r w:rsidR="008D7F9E" w:rsidRPr="002C17BB">
                  <w:rPr>
                    <w:rFonts w:cs="Arial"/>
                    <w:bCs/>
                    <w:i/>
                    <w:color w:val="D9D9D9" w:themeColor="background1" w:themeShade="D9"/>
                    <w:szCs w:val="20"/>
                    <w:lang w:val="en-US"/>
                  </w:rPr>
                  <w:t>(</w:t>
                </w:r>
                <w:r w:rsidR="00BF1364">
                  <w:rPr>
                    <w:rFonts w:cs="Arial"/>
                    <w:bCs/>
                    <w:i/>
                    <w:color w:val="D9D9D9" w:themeColor="background1" w:themeShade="D9"/>
                    <w:szCs w:val="20"/>
                    <w:lang w:val="en-US"/>
                  </w:rPr>
                  <w:t>e.g.,</w:t>
                </w:r>
                <w:r w:rsidR="008D7F9E" w:rsidRPr="002C17BB">
                  <w:rPr>
                    <w:rFonts w:cs="Arial"/>
                    <w:bCs/>
                    <w:i/>
                    <w:color w:val="D9D9D9" w:themeColor="background1" w:themeShade="D9"/>
                    <w:szCs w:val="20"/>
                    <w:lang w:val="en-US"/>
                  </w:rPr>
                  <w:t xml:space="preserve"> location, number attended, any i</w:t>
                </w:r>
                <w:r w:rsidR="008D7F9E">
                  <w:rPr>
                    <w:rFonts w:cs="Arial"/>
                    <w:bCs/>
                    <w:i/>
                    <w:color w:val="D9D9D9" w:themeColor="background1" w:themeShade="D9"/>
                    <w:szCs w:val="20"/>
                    <w:lang w:val="en-US"/>
                  </w:rPr>
                  <w:t>ll)</w:t>
                </w:r>
              </w:sdtContent>
            </w:sdt>
            <w:r w:rsidR="008D7F9E" w:rsidRPr="006A3994">
              <w:rPr>
                <w:rFonts w:cs="Arial"/>
                <w:bCs/>
                <w:szCs w:val="20"/>
                <w:lang w:val="en-US"/>
              </w:rPr>
              <w:t xml:space="preserve"> </w:t>
            </w:r>
          </w:p>
          <w:p w14:paraId="43C6E11F" w14:textId="77777777" w:rsidR="008D7F9E" w:rsidRDefault="008D7F9E" w:rsidP="000E18CF">
            <w:pPr>
              <w:spacing w:before="60" w:after="60"/>
              <w:rPr>
                <w:rFonts w:cs="Arial"/>
                <w:bCs/>
                <w:szCs w:val="20"/>
                <w:lang w:val="en-US"/>
              </w:rPr>
            </w:pPr>
          </w:p>
          <w:p w14:paraId="03391EFC" w14:textId="63CD58CC" w:rsidR="008D7F9E" w:rsidRPr="006A3994" w:rsidRDefault="008D7F9E" w:rsidP="000E18CF">
            <w:pPr>
              <w:spacing w:before="60" w:after="60"/>
            </w:pPr>
          </w:p>
        </w:tc>
      </w:tr>
    </w:tbl>
    <w:p w14:paraId="0A5BF291" w14:textId="53DAE78D" w:rsidR="00326C93" w:rsidRPr="001959B0" w:rsidRDefault="00326C93" w:rsidP="00FB277F">
      <w:pPr>
        <w:spacing w:after="0"/>
        <w:rPr>
          <w:rFonts w:cstheme="minorHAnsi"/>
        </w:rPr>
      </w:pPr>
    </w:p>
    <w:tbl>
      <w:tblPr>
        <w:tblStyle w:val="TableGrid"/>
        <w:tblW w:w="11050" w:type="dxa"/>
        <w:tblInd w:w="-34" w:type="dxa"/>
        <w:tblLayout w:type="fixed"/>
        <w:tblLook w:val="04A0" w:firstRow="1" w:lastRow="0" w:firstColumn="1" w:lastColumn="0" w:noHBand="0" w:noVBand="1"/>
      </w:tblPr>
      <w:tblGrid>
        <w:gridCol w:w="284"/>
        <w:gridCol w:w="2977"/>
        <w:gridCol w:w="425"/>
        <w:gridCol w:w="425"/>
        <w:gridCol w:w="426"/>
        <w:gridCol w:w="425"/>
        <w:gridCol w:w="6088"/>
      </w:tblGrid>
      <w:tr w:rsidR="00B44B84" w14:paraId="21116C69" w14:textId="1E39AF8E" w:rsidTr="001E2036">
        <w:trPr>
          <w:trHeight w:val="373"/>
        </w:trPr>
        <w:tc>
          <w:tcPr>
            <w:tcW w:w="3261" w:type="dxa"/>
            <w:gridSpan w:val="2"/>
            <w:vMerge w:val="restart"/>
            <w:shd w:val="clear" w:color="auto" w:fill="EEEEEE"/>
          </w:tcPr>
          <w:p w14:paraId="23B80F2B" w14:textId="53B7B6D7" w:rsidR="00B44B84" w:rsidRDefault="00B44B84" w:rsidP="00834F81">
            <w:pPr>
              <w:rPr>
                <w:rFonts w:cs="Arial"/>
                <w:b/>
                <w:bCs/>
                <w:sz w:val="24"/>
                <w:lang w:val="en-US"/>
              </w:rPr>
            </w:pPr>
            <w:r w:rsidRPr="005F55C4">
              <w:rPr>
                <w:rFonts w:cs="Arial"/>
                <w:b/>
                <w:bCs/>
                <w:sz w:val="24"/>
                <w:lang w:val="en-US"/>
              </w:rPr>
              <w:t xml:space="preserve">Behavioural Social Risk Factors in the </w:t>
            </w:r>
            <w:r w:rsidR="00A0088B">
              <w:rPr>
                <w:rFonts w:cs="Arial"/>
                <w:b/>
                <w:bCs/>
                <w:sz w:val="24"/>
                <w:lang w:val="en-US"/>
              </w:rPr>
              <w:t>1-12</w:t>
            </w:r>
            <w:r w:rsidRPr="005F55C4">
              <w:rPr>
                <w:rFonts w:cs="Arial"/>
                <w:b/>
                <w:bCs/>
                <w:sz w:val="24"/>
                <w:lang w:val="en-US"/>
              </w:rPr>
              <w:t xml:space="preserve"> days </w:t>
            </w:r>
            <w:r w:rsidR="00576D14">
              <w:rPr>
                <w:rFonts w:cs="Arial"/>
                <w:b/>
                <w:bCs/>
                <w:sz w:val="24"/>
                <w:lang w:val="en-US"/>
              </w:rPr>
              <w:t>prior</w:t>
            </w:r>
            <w:r w:rsidR="00576D14" w:rsidRPr="005F55C4">
              <w:rPr>
                <w:rFonts w:cs="Arial"/>
                <w:b/>
                <w:bCs/>
                <w:sz w:val="24"/>
                <w:lang w:val="en-US"/>
              </w:rPr>
              <w:t xml:space="preserve">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BEDD942" w14:textId="77777777" w:rsidR="000E0DD4" w:rsidRDefault="000E0DD4" w:rsidP="00834F81">
            <w:pPr>
              <w:rPr>
                <w:rFonts w:cs="Arial"/>
                <w:b/>
                <w:bCs/>
                <w:sz w:val="24"/>
                <w:lang w:val="en-US"/>
              </w:rPr>
            </w:pPr>
          </w:p>
          <w:p w14:paraId="5D51AAC7" w14:textId="00D7B2DC" w:rsidR="00523A30" w:rsidRPr="00AE0383" w:rsidRDefault="00523A30" w:rsidP="00834F81">
            <w:pPr>
              <w:rPr>
                <w:rFonts w:cs="Arial"/>
                <w:b/>
                <w:bCs/>
                <w:lang w:val="en-US"/>
              </w:rPr>
            </w:pPr>
            <w:r w:rsidRPr="00AE0383">
              <w:rPr>
                <w:rFonts w:cs="Arial"/>
                <w:b/>
                <w:bCs/>
                <w:lang w:val="en-US"/>
              </w:rPr>
              <w:t>Travel</w:t>
            </w:r>
          </w:p>
        </w:tc>
        <w:tc>
          <w:tcPr>
            <w:tcW w:w="1701"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6088" w:type="dxa"/>
            <w:vMerge w:val="restart"/>
            <w:shd w:val="clear" w:color="auto" w:fill="EEEEEE"/>
          </w:tcPr>
          <w:p w14:paraId="5CE3C09E" w14:textId="77777777" w:rsidR="00B44B84" w:rsidRDefault="00B44B84" w:rsidP="00834F81">
            <w:pPr>
              <w:rPr>
                <w:rFonts w:cs="Arial"/>
                <w:b/>
                <w:bCs/>
                <w:sz w:val="24"/>
                <w:lang w:val="en-US"/>
              </w:rPr>
            </w:pPr>
            <w:r w:rsidRPr="005F55C4">
              <w:rPr>
                <w:rFonts w:cs="Arial"/>
                <w:b/>
                <w:bCs/>
                <w:sz w:val="24"/>
                <w:lang w:val="en-US"/>
              </w:rPr>
              <w:t>Details</w:t>
            </w:r>
          </w:p>
          <w:p w14:paraId="2861643D" w14:textId="77777777" w:rsidR="00F336E1" w:rsidRDefault="00F336E1" w:rsidP="00834F81">
            <w:pPr>
              <w:rPr>
                <w:rFonts w:cs="Arial"/>
                <w:b/>
                <w:bCs/>
                <w:sz w:val="24"/>
                <w:lang w:val="en-US"/>
              </w:rPr>
            </w:pPr>
          </w:p>
          <w:p w14:paraId="072EE720" w14:textId="684B3392" w:rsidR="00F336E1" w:rsidRPr="00C974F8" w:rsidRDefault="00F336E1" w:rsidP="0084617E">
            <w:pPr>
              <w:rPr>
                <w:rFonts w:cs="Arial"/>
                <w:b/>
                <w:bCs/>
                <w:lang w:val="en-US"/>
              </w:rPr>
            </w:pPr>
            <w:r w:rsidRPr="00EA29A9">
              <w:rPr>
                <w:rFonts w:cs="Arial"/>
                <w:bCs/>
                <w:i/>
                <w:lang w:val="en-US"/>
              </w:rPr>
              <w:t>iPHIS character limit: 50.</w:t>
            </w:r>
            <w:r w:rsidR="00576D14">
              <w:rPr>
                <w:rFonts w:cs="Arial"/>
                <w:bCs/>
                <w:i/>
                <w:lang w:val="en-US"/>
              </w:rPr>
              <w:t xml:space="preserve">  </w:t>
            </w:r>
          </w:p>
        </w:tc>
      </w:tr>
      <w:tr w:rsidR="00B44B84" w14:paraId="312AD2F7" w14:textId="77777777" w:rsidTr="00F71822">
        <w:trPr>
          <w:trHeight w:val="1299"/>
        </w:trPr>
        <w:tc>
          <w:tcPr>
            <w:tcW w:w="3261"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BDBED15"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F71822">
            <w:pPr>
              <w:jc w:val="center"/>
              <w:rPr>
                <w:rFonts w:cs="Arial"/>
                <w:noProof/>
                <w:sz w:val="24"/>
                <w:lang w:eastAsia="en-CA"/>
              </w:rPr>
            </w:pPr>
          </w:p>
        </w:tc>
        <w:tc>
          <w:tcPr>
            <w:tcW w:w="425" w:type="dxa"/>
            <w:tcBorders>
              <w:bottom w:val="single" w:sz="4" w:space="0" w:color="auto"/>
            </w:tcBorders>
            <w:shd w:val="clear" w:color="auto" w:fill="EEEEEE"/>
            <w:textDirection w:val="btLr"/>
          </w:tcPr>
          <w:p w14:paraId="7ED097E3"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F71822">
            <w:pPr>
              <w:jc w:val="center"/>
              <w:rPr>
                <w:rFonts w:cs="Arial"/>
                <w:noProof/>
                <w:sz w:val="24"/>
                <w:lang w:eastAsia="en-CA"/>
              </w:rPr>
            </w:pPr>
          </w:p>
        </w:tc>
        <w:tc>
          <w:tcPr>
            <w:tcW w:w="426" w:type="dxa"/>
            <w:tcBorders>
              <w:bottom w:val="single" w:sz="4" w:space="0" w:color="auto"/>
            </w:tcBorders>
            <w:shd w:val="clear" w:color="auto" w:fill="EEEEEE"/>
            <w:textDirection w:val="btLr"/>
          </w:tcPr>
          <w:p w14:paraId="1FC1391A" w14:textId="56A64D79" w:rsidR="00B44B84" w:rsidRPr="005F55C4" w:rsidRDefault="00B44B84" w:rsidP="00F71822">
            <w:pPr>
              <w:jc w:val="center"/>
              <w:rPr>
                <w:rFonts w:cs="Arial"/>
                <w:noProof/>
                <w:sz w:val="24"/>
                <w:lang w:eastAsia="en-CA"/>
              </w:rPr>
            </w:pPr>
            <w:r w:rsidRPr="005F55C4">
              <w:rPr>
                <w:rFonts w:cs="Arial"/>
                <w:b/>
                <w:bCs/>
                <w:sz w:val="24"/>
                <w:lang w:val="en-US"/>
              </w:rPr>
              <w:t>Unknown</w:t>
            </w:r>
          </w:p>
        </w:tc>
        <w:tc>
          <w:tcPr>
            <w:tcW w:w="425" w:type="dxa"/>
            <w:tcBorders>
              <w:bottom w:val="single" w:sz="4" w:space="0" w:color="auto"/>
            </w:tcBorders>
            <w:shd w:val="clear" w:color="auto" w:fill="EEEEEE"/>
            <w:textDirection w:val="btLr"/>
          </w:tcPr>
          <w:p w14:paraId="2BBB23DE"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F71822">
            <w:pPr>
              <w:jc w:val="center"/>
              <w:rPr>
                <w:rFonts w:cs="Arial"/>
                <w:noProof/>
                <w:sz w:val="24"/>
                <w:lang w:eastAsia="en-CA"/>
              </w:rPr>
            </w:pPr>
          </w:p>
        </w:tc>
        <w:tc>
          <w:tcPr>
            <w:tcW w:w="6088" w:type="dxa"/>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2C17BB" w14:paraId="592BE2E7" w14:textId="77777777" w:rsidTr="007A0FE7">
        <w:trPr>
          <w:trHeight w:val="552"/>
        </w:trPr>
        <w:tc>
          <w:tcPr>
            <w:tcW w:w="3261" w:type="dxa"/>
            <w:gridSpan w:val="2"/>
            <w:tcBorders>
              <w:left w:val="dashed" w:sz="4" w:space="0" w:color="auto"/>
              <w:bottom w:val="single" w:sz="4" w:space="0" w:color="auto"/>
            </w:tcBorders>
            <w:shd w:val="clear" w:color="auto" w:fill="F7F7F7"/>
          </w:tcPr>
          <w:p w14:paraId="5047EF30" w14:textId="52D50EE1" w:rsidR="002C17BB" w:rsidRPr="00C974F8" w:rsidRDefault="002C17BB" w:rsidP="009C78B9">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w:t>
            </w:r>
            <w:r w:rsidR="00011C78">
              <w:rPr>
                <w:rFonts w:cs="Arial"/>
                <w:bCs/>
                <w:lang w:val="en-US"/>
              </w:rPr>
              <w:t xml:space="preserve">the </w:t>
            </w:r>
            <w:r w:rsidRPr="00C974F8">
              <w:rPr>
                <w:rFonts w:cs="Arial"/>
                <w:bCs/>
                <w:lang w:val="en-US"/>
              </w:rPr>
              <w:t xml:space="preserve">province in the </w:t>
            </w:r>
            <w:r w:rsidR="00037780">
              <w:rPr>
                <w:rFonts w:cs="Arial"/>
                <w:bCs/>
                <w:lang w:val="en-US"/>
              </w:rPr>
              <w:t xml:space="preserve">last </w:t>
            </w:r>
            <w:r w:rsidR="00A0088B">
              <w:rPr>
                <w:rFonts w:cs="Arial"/>
                <w:bCs/>
                <w:sz w:val="24"/>
                <w:lang w:val="en-US"/>
              </w:rPr>
              <w:t>1-12</w:t>
            </w:r>
            <w:r w:rsidR="00091F6F" w:rsidRPr="00091F6F">
              <w:rPr>
                <w:rFonts w:cs="Arial"/>
                <w:bCs/>
                <w:sz w:val="24"/>
                <w:lang w:val="en-US"/>
              </w:rPr>
              <w:t xml:space="preserve"> </w:t>
            </w:r>
            <w:r w:rsidR="00C85E95">
              <w:rPr>
                <w:rFonts w:cs="Arial"/>
                <w:bCs/>
                <w:sz w:val="24"/>
                <w:lang w:val="en-US"/>
              </w:rPr>
              <w:t>days</w:t>
            </w:r>
            <w:r w:rsidR="00F336E1">
              <w:rPr>
                <w:rFonts w:cs="Arial"/>
                <w:b/>
                <w:bCs/>
                <w:sz w:val="24"/>
                <w:lang w:val="en-US"/>
              </w:rPr>
              <w:t xml:space="preserve"> </w:t>
            </w:r>
            <w:r w:rsidR="00F336E1" w:rsidRPr="00F336E1">
              <w:rPr>
                <w:rFonts w:cs="Arial"/>
                <w:bCs/>
                <w:sz w:val="24"/>
                <w:lang w:val="en-US"/>
              </w:rPr>
              <w:t>prior to illness</w:t>
            </w:r>
            <w:r w:rsidR="00F336E1">
              <w:rPr>
                <w:rFonts w:cs="Arial"/>
                <w:b/>
                <w:bCs/>
                <w:sz w:val="24"/>
                <w:lang w:val="en-US"/>
              </w:rPr>
              <w:t xml:space="preserve"> </w:t>
            </w:r>
            <w:r>
              <w:rPr>
                <w:rFonts w:cs="Arial"/>
                <w:bCs/>
                <w:lang w:val="en-US"/>
              </w:rPr>
              <w:t>(specify)</w:t>
            </w:r>
          </w:p>
        </w:tc>
        <w:sdt>
          <w:sdtPr>
            <w:rPr>
              <w:rFonts w:cs="Arial"/>
              <w:bCs/>
              <w:szCs w:val="20"/>
              <w:lang w:val="en-US"/>
            </w:rPr>
            <w:id w:val="1326253493"/>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5409A8C1" w14:textId="67AE4464" w:rsidR="002C17BB" w:rsidRPr="00995D9E" w:rsidRDefault="0079639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119BD872" w14:textId="71A3EC8E"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lock w:val="sdtLocked"/>
            <w14:checkbox>
              <w14:checked w14:val="0"/>
              <w14:checkedState w14:val="2612" w14:font="MS Gothic"/>
              <w14:uncheckedState w14:val="2610" w14:font="MS Gothic"/>
            </w14:checkbox>
          </w:sdtPr>
          <w:sdtEndPr/>
          <w:sdtContent>
            <w:tc>
              <w:tcPr>
                <w:tcW w:w="426" w:type="dxa"/>
                <w:shd w:val="clear" w:color="auto" w:fill="auto"/>
                <w:vAlign w:val="center"/>
              </w:tcPr>
              <w:p w14:paraId="22CB4935" w14:textId="38B6EDC3"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72AFE70A" w14:textId="76D1B6AA"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13F6C55" w14:textId="77777777" w:rsidR="002C17BB" w:rsidRPr="00C974F8" w:rsidRDefault="002C17BB" w:rsidP="00E50257">
            <w:pPr>
              <w:rPr>
                <w:rFonts w:cs="Arial"/>
                <w:b/>
                <w:bCs/>
                <w:lang w:val="en-US"/>
              </w:rPr>
            </w:pPr>
          </w:p>
        </w:tc>
      </w:tr>
      <w:tr w:rsidR="002C17BB" w14:paraId="56D4D978" w14:textId="77777777" w:rsidTr="007A0FE7">
        <w:trPr>
          <w:gridBefore w:val="1"/>
          <w:wBefore w:w="284" w:type="dxa"/>
          <w:trHeight w:val="702"/>
        </w:trPr>
        <w:tc>
          <w:tcPr>
            <w:tcW w:w="2977" w:type="dxa"/>
            <w:tcBorders>
              <w:left w:val="dashed" w:sz="4" w:space="0" w:color="auto"/>
              <w:bottom w:val="single" w:sz="4" w:space="0" w:color="auto"/>
            </w:tcBorders>
            <w:shd w:val="clear" w:color="auto" w:fill="F7F7F7"/>
          </w:tcPr>
          <w:p w14:paraId="4B53F854" w14:textId="7FE8CDBF" w:rsidR="002C17BB" w:rsidRDefault="002C17BB"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181271973"/>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4D9BCA92" w14:textId="28D66CD3"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76432611"/>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CB727E4" w14:textId="474A1C78"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40187872"/>
            <w:lock w:val="sdtLocked"/>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49824266" w14:textId="6ED93056"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60740390"/>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F6A7EC3" w14:textId="02990732"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BFA712D" w14:textId="70FAB690" w:rsidR="002C17BB" w:rsidRPr="00C974F8" w:rsidRDefault="002C17BB" w:rsidP="00962C2E">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lock w:val="sdtLocked"/>
                <w:placeholder>
                  <w:docPart w:val="CAB2CCD845E24BE59335F9EB22F38FFF"/>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lock w:val="sdtLocked"/>
                <w:placeholder>
                  <w:docPart w:val="17CB423C57A94455838414F01CD3F2E3"/>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638DED48" w14:textId="5710F859" w:rsidR="00B97226" w:rsidRPr="00C302DA" w:rsidRDefault="002C17BB" w:rsidP="002C17BB">
            <w:pPr>
              <w:spacing w:before="120" w:after="60"/>
              <w:rPr>
                <w:b/>
              </w:rPr>
            </w:pPr>
            <w:r w:rsidRPr="00C974F8">
              <w:rPr>
                <w:rFonts w:cs="Arial"/>
                <w:bCs/>
                <w:lang w:val="en-US"/>
              </w:rPr>
              <w:t>Where:</w:t>
            </w:r>
            <w:r>
              <w:rPr>
                <w:rFonts w:cs="Arial"/>
                <w:bCs/>
                <w:lang w:val="en-US"/>
              </w:rPr>
              <w:t xml:space="preserve">  </w:t>
            </w:r>
            <w:sdt>
              <w:sdtPr>
                <w:rPr>
                  <w:rStyle w:val="Style2"/>
                </w:rPr>
                <w:alias w:val="Specify"/>
                <w:tag w:val="Specify"/>
                <w:id w:val="2089650117"/>
                <w:lock w:val="sdtLocked"/>
                <w:placeholder>
                  <w:docPart w:val="A73C856F67BD40C48F6AEC0C7FCAEBD2"/>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2C17BB" w14:paraId="6FCD23E3" w14:textId="77777777" w:rsidTr="007A0FE7">
        <w:trPr>
          <w:gridBefore w:val="1"/>
          <w:wBefore w:w="284" w:type="dxa"/>
          <w:trHeight w:val="1040"/>
        </w:trPr>
        <w:tc>
          <w:tcPr>
            <w:tcW w:w="2977" w:type="dxa"/>
            <w:tcBorders>
              <w:left w:val="dashed" w:sz="4" w:space="0" w:color="auto"/>
              <w:bottom w:val="dashed" w:sz="4" w:space="0" w:color="auto"/>
            </w:tcBorders>
            <w:shd w:val="clear" w:color="auto" w:fill="F7F7F7"/>
          </w:tcPr>
          <w:p w14:paraId="5402C07B" w14:textId="70EC3195" w:rsidR="002C17BB" w:rsidRDefault="002C17BB"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977334217"/>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31D9870B" w14:textId="37F1DE08"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447148800"/>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011E9208" w14:textId="59F8A46B"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703979018"/>
            <w:lock w:val="sdtLocked"/>
            <w14:checkbox>
              <w14:checked w14:val="0"/>
              <w14:checkedState w14:val="2612" w14:font="MS Gothic"/>
              <w14:uncheckedState w14:val="2610" w14:font="MS Gothic"/>
            </w14:checkbox>
          </w:sdtPr>
          <w:sdtEndPr/>
          <w:sdtContent>
            <w:tc>
              <w:tcPr>
                <w:tcW w:w="426" w:type="dxa"/>
                <w:tcBorders>
                  <w:bottom w:val="dashed" w:sz="4" w:space="0" w:color="auto"/>
                </w:tcBorders>
                <w:shd w:val="clear" w:color="auto" w:fill="auto"/>
                <w:vAlign w:val="center"/>
              </w:tcPr>
              <w:p w14:paraId="0CD4F901" w14:textId="6D80D1B5"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023006172"/>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089F17BD" w14:textId="4B1C752E"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dashed" w:sz="4" w:space="0" w:color="auto"/>
              <w:right w:val="dashed" w:sz="4" w:space="0" w:color="auto"/>
            </w:tcBorders>
            <w:shd w:val="clear" w:color="auto" w:fill="auto"/>
          </w:tcPr>
          <w:p w14:paraId="78BB8552" w14:textId="6836CBAB" w:rsidR="002C17BB" w:rsidRDefault="002C17BB" w:rsidP="00962C2E">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lock w:val="sdtLocked"/>
                <w:placeholder>
                  <w:docPart w:val="95216E70565B47D0A5ADE3AA46378A17"/>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lock w:val="sdtLocked"/>
                <w:placeholder>
                  <w:docPart w:val="78756E52925E44CDA8A4D5C03FE463EB"/>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5B6AE60E" w14:textId="136E19FF" w:rsidR="002C17BB" w:rsidRPr="00C974F8" w:rsidRDefault="002C17BB" w:rsidP="00962C2E">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lock w:val="sdtLocked"/>
                <w:placeholder>
                  <w:docPart w:val="FD5289F71F1647DF9BCFA8A4B8CB6D66"/>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A5E5419" w14:textId="41145369" w:rsidR="00B97226" w:rsidRPr="00AF0013" w:rsidRDefault="002C17BB"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lock w:val="sdtLocked"/>
                <w:placeholder>
                  <w:docPart w:val="FD6A0C31FFBC4E49952A43CD2BC8796A"/>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C302DA" w:rsidRPr="00834F81" w14:paraId="7E55695E" w14:textId="77777777" w:rsidTr="00C302DA">
        <w:trPr>
          <w:trHeight w:val="373"/>
        </w:trPr>
        <w:tc>
          <w:tcPr>
            <w:tcW w:w="11050" w:type="dxa"/>
            <w:gridSpan w:val="7"/>
            <w:tcBorders>
              <w:right w:val="single" w:sz="4" w:space="0" w:color="auto"/>
            </w:tcBorders>
            <w:shd w:val="clear" w:color="auto" w:fill="FFFF99"/>
          </w:tcPr>
          <w:p w14:paraId="2E794B95" w14:textId="2B4138D3" w:rsidR="00C302DA" w:rsidRPr="005F55C4" w:rsidRDefault="00C302DA" w:rsidP="00C302DA">
            <w:pPr>
              <w:spacing w:before="120"/>
              <w:rPr>
                <w:rFonts w:cs="Arial"/>
                <w:b/>
                <w:bCs/>
                <w:sz w:val="24"/>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8</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bl>
    <w:p w14:paraId="5A512CB4" w14:textId="77777777" w:rsidR="00C302DA" w:rsidRDefault="00C302DA">
      <w:r>
        <w:br w:type="page"/>
      </w:r>
    </w:p>
    <w:tbl>
      <w:tblPr>
        <w:tblStyle w:val="TableGrid"/>
        <w:tblW w:w="11050" w:type="dxa"/>
        <w:tblInd w:w="-34" w:type="dxa"/>
        <w:tblLayout w:type="fixed"/>
        <w:tblLook w:val="04A0" w:firstRow="1" w:lastRow="0" w:firstColumn="1" w:lastColumn="0" w:noHBand="0" w:noVBand="1"/>
      </w:tblPr>
      <w:tblGrid>
        <w:gridCol w:w="3686"/>
        <w:gridCol w:w="567"/>
        <w:gridCol w:w="567"/>
        <w:gridCol w:w="567"/>
        <w:gridCol w:w="567"/>
        <w:gridCol w:w="5096"/>
      </w:tblGrid>
      <w:tr w:rsidR="00B44B84" w:rsidRPr="00834F81" w14:paraId="1950B692" w14:textId="77777777" w:rsidTr="000E0DD4">
        <w:trPr>
          <w:trHeight w:val="373"/>
        </w:trPr>
        <w:tc>
          <w:tcPr>
            <w:tcW w:w="3686" w:type="dxa"/>
            <w:vMerge w:val="restart"/>
            <w:shd w:val="clear" w:color="auto" w:fill="EEEEEE"/>
          </w:tcPr>
          <w:p w14:paraId="148B7C91" w14:textId="16AF3356" w:rsidR="00B44B84" w:rsidRDefault="00AE15B2" w:rsidP="001959B0">
            <w:pPr>
              <w:spacing w:before="120" w:after="240"/>
              <w:rPr>
                <w:rFonts w:cs="Arial"/>
                <w:b/>
                <w:bCs/>
                <w:sz w:val="24"/>
                <w:szCs w:val="24"/>
                <w:lang w:val="en-US"/>
              </w:rPr>
            </w:pPr>
            <w:r>
              <w:lastRenderedPageBreak/>
              <w:br w:type="page"/>
            </w:r>
            <w:r w:rsidR="00AE5CF0" w:rsidRPr="005F55C4">
              <w:rPr>
                <w:sz w:val="24"/>
                <w:szCs w:val="24"/>
              </w:rPr>
              <w:br w:type="page"/>
            </w:r>
            <w:r w:rsidR="00B44B84" w:rsidRPr="005F55C4">
              <w:rPr>
                <w:rFonts w:cs="Arial"/>
                <w:b/>
                <w:bCs/>
                <w:sz w:val="24"/>
                <w:szCs w:val="24"/>
                <w:lang w:val="en-US"/>
              </w:rPr>
              <w:t xml:space="preserve">Behavioural Social Risk Factors in the </w:t>
            </w:r>
            <w:r w:rsidR="00A0088B">
              <w:rPr>
                <w:rFonts w:cs="Arial"/>
                <w:b/>
                <w:bCs/>
                <w:sz w:val="24"/>
                <w:lang w:val="en-US"/>
              </w:rPr>
              <w:t>1-12</w:t>
            </w:r>
            <w:r w:rsidR="00091F6F" w:rsidRPr="00091F6F">
              <w:rPr>
                <w:rFonts w:cs="Arial"/>
                <w:b/>
                <w:bCs/>
                <w:sz w:val="24"/>
                <w:lang w:val="en-US"/>
              </w:rPr>
              <w:t xml:space="preserve"> </w:t>
            </w:r>
            <w:r w:rsidR="00B44B84" w:rsidRPr="005F55C4">
              <w:rPr>
                <w:rFonts w:cs="Arial"/>
                <w:b/>
                <w:bCs/>
                <w:sz w:val="24"/>
                <w:szCs w:val="24"/>
                <w:lang w:val="en-US"/>
              </w:rPr>
              <w:t xml:space="preserve">days </w:t>
            </w:r>
            <w:r w:rsidR="0084617E">
              <w:rPr>
                <w:rFonts w:cs="Arial"/>
                <w:b/>
                <w:bCs/>
                <w:sz w:val="24"/>
                <w:szCs w:val="24"/>
                <w:lang w:val="en-US"/>
              </w:rPr>
              <w:t>prior to</w:t>
            </w:r>
            <w:r w:rsidR="0084617E" w:rsidRPr="005F55C4">
              <w:rPr>
                <w:rFonts w:cs="Arial"/>
                <w:b/>
                <w:bCs/>
                <w:sz w:val="24"/>
                <w:szCs w:val="24"/>
                <w:lang w:val="en-US"/>
              </w:rPr>
              <w:t xml:space="preserve"> </w:t>
            </w:r>
            <w:r w:rsidR="00B44B84" w:rsidRPr="005F55C4">
              <w:rPr>
                <w:rFonts w:cs="Arial"/>
                <w:b/>
                <w:bCs/>
                <w:sz w:val="24"/>
                <w:szCs w:val="24"/>
                <w:lang w:val="en-US"/>
              </w:rPr>
              <w:t>onset of illness</w:t>
            </w:r>
          </w:p>
          <w:p w14:paraId="56549713" w14:textId="1687E8C0" w:rsidR="00523A30" w:rsidRPr="00AE0383" w:rsidRDefault="001959B0" w:rsidP="00803E9C">
            <w:pPr>
              <w:rPr>
                <w:rFonts w:cs="Arial"/>
                <w:b/>
                <w:bCs/>
                <w:lang w:val="en-US"/>
              </w:rPr>
            </w:pPr>
            <w:r w:rsidRPr="00AE0383">
              <w:rPr>
                <w:b/>
              </w:rPr>
              <w:t>Residential drinking water source</w:t>
            </w:r>
          </w:p>
        </w:tc>
        <w:tc>
          <w:tcPr>
            <w:tcW w:w="2268" w:type="dxa"/>
            <w:gridSpan w:val="4"/>
            <w:shd w:val="clear" w:color="auto" w:fill="EEEEEE"/>
          </w:tcPr>
          <w:p w14:paraId="0634A81F" w14:textId="5DBE424D" w:rsidR="00B44B84" w:rsidRPr="005F55C4" w:rsidRDefault="00E50257" w:rsidP="00027D81">
            <w:pPr>
              <w:spacing w:before="120"/>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096" w:type="dxa"/>
            <w:vMerge w:val="restart"/>
            <w:tcBorders>
              <w:right w:val="single" w:sz="4" w:space="0" w:color="auto"/>
            </w:tcBorders>
            <w:shd w:val="clear" w:color="auto" w:fill="EEEEEE"/>
          </w:tcPr>
          <w:p w14:paraId="56E73AD8" w14:textId="77777777" w:rsidR="00B44B84" w:rsidRPr="005F55C4" w:rsidRDefault="00B44B84" w:rsidP="00027D81">
            <w:pPr>
              <w:spacing w:before="120"/>
              <w:rPr>
                <w:rFonts w:cs="Arial"/>
                <w:b/>
                <w:bCs/>
                <w:sz w:val="24"/>
                <w:lang w:val="en-US"/>
              </w:rPr>
            </w:pPr>
            <w:r w:rsidRPr="005F55C4">
              <w:rPr>
                <w:rFonts w:cs="Arial"/>
                <w:b/>
                <w:bCs/>
                <w:sz w:val="24"/>
                <w:lang w:val="en-US"/>
              </w:rPr>
              <w:t>Details</w:t>
            </w:r>
          </w:p>
          <w:p w14:paraId="333FCD35" w14:textId="53BF813C" w:rsidR="00EA29A9" w:rsidRPr="00EA29A9" w:rsidRDefault="00EA29A9" w:rsidP="00027D81">
            <w:pPr>
              <w:spacing w:before="120"/>
              <w:rPr>
                <w:rFonts w:cs="Arial"/>
                <w:bCs/>
                <w:lang w:val="en-US"/>
              </w:rPr>
            </w:pPr>
            <w:r w:rsidRPr="00EA29A9">
              <w:rPr>
                <w:rFonts w:cs="Arial"/>
                <w:bCs/>
                <w:lang w:val="en-US"/>
              </w:rPr>
              <w:t>(</w:t>
            </w:r>
            <w:r w:rsidR="00BF1364">
              <w:rPr>
                <w:rFonts w:cs="Arial"/>
                <w:bCs/>
                <w:lang w:val="en-US"/>
              </w:rPr>
              <w:t>e.g.,</w:t>
            </w:r>
            <w:r w:rsidRPr="00EA29A9">
              <w:rPr>
                <w:rFonts w:cs="Arial"/>
                <w:bCs/>
                <w:lang w:val="en-US"/>
              </w:rPr>
              <w:t xml:space="preserve"> Brand name, purchase/consumption location, product details, date of exposure)</w:t>
            </w:r>
          </w:p>
          <w:p w14:paraId="2D22562D" w14:textId="2806494C" w:rsidR="00B44B84" w:rsidRPr="00834F81" w:rsidRDefault="00EA29A9" w:rsidP="00F336E1">
            <w:pPr>
              <w:spacing w:before="120"/>
              <w:rPr>
                <w:rFonts w:cs="Arial"/>
                <w:b/>
                <w:bCs/>
                <w:lang w:val="en-US"/>
              </w:rPr>
            </w:pPr>
            <w:r w:rsidRPr="00EA29A9">
              <w:rPr>
                <w:rFonts w:cs="Arial"/>
                <w:bCs/>
                <w:i/>
                <w:lang w:val="en-US"/>
              </w:rPr>
              <w:t xml:space="preserve">iPHIS character limit: 50. </w:t>
            </w:r>
          </w:p>
        </w:tc>
      </w:tr>
      <w:tr w:rsidR="00B44B84" w:rsidRPr="00834F81" w14:paraId="3485AF96" w14:textId="77777777" w:rsidTr="00DB7F88">
        <w:trPr>
          <w:trHeight w:val="1238"/>
        </w:trPr>
        <w:tc>
          <w:tcPr>
            <w:tcW w:w="3686" w:type="dxa"/>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096"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091F6F" w:rsidRPr="00834F81" w14:paraId="5D178D90" w14:textId="77777777" w:rsidTr="000E0DD4">
        <w:trPr>
          <w:trHeight w:val="435"/>
        </w:trPr>
        <w:tc>
          <w:tcPr>
            <w:tcW w:w="3686" w:type="dxa"/>
            <w:tcBorders>
              <w:left w:val="dashed" w:sz="4" w:space="0" w:color="auto"/>
            </w:tcBorders>
            <w:shd w:val="clear" w:color="auto" w:fill="F7F7F7"/>
          </w:tcPr>
          <w:p w14:paraId="3AB4A430" w14:textId="77777777" w:rsidR="00091F6F" w:rsidRDefault="00091F6F" w:rsidP="00B97226">
            <w:pPr>
              <w:spacing w:before="60" w:after="60"/>
            </w:pPr>
            <w:r w:rsidRPr="00810E38">
              <w:rPr>
                <w:rFonts w:cs="Arial"/>
                <w:b/>
                <w:bCs/>
                <w:color w:val="0070C0"/>
                <w:sz w:val="28"/>
                <w:lang w:val="en-US"/>
              </w:rPr>
              <w:sym w:font="Wingdings" w:char="F076"/>
            </w:r>
            <w:r>
              <w:rPr>
                <w:rFonts w:cs="Arial"/>
                <w:b/>
                <w:bCs/>
                <w:color w:val="0070C0"/>
                <w:sz w:val="28"/>
                <w:lang w:val="en-US"/>
              </w:rPr>
              <w:t xml:space="preserve"> </w:t>
            </w:r>
            <w:r>
              <w:t>Private water system</w:t>
            </w:r>
          </w:p>
          <w:p w14:paraId="07ADD6DA" w14:textId="1238C728" w:rsidR="00091F6F" w:rsidRPr="00834F81" w:rsidRDefault="00091F6F" w:rsidP="00B97226">
            <w:pPr>
              <w:spacing w:before="60" w:after="60"/>
              <w:rPr>
                <w:rFonts w:cs="Arial"/>
                <w:b/>
                <w:bCs/>
                <w:color w:val="0070C0"/>
                <w:lang w:val="en-US"/>
              </w:rPr>
            </w:pPr>
            <w:r>
              <w:t>(</w:t>
            </w:r>
            <w:r>
              <w:rPr>
                <w:bCs/>
                <w:lang w:val="en-US"/>
              </w:rPr>
              <w:t xml:space="preserve">specify if treated, </w:t>
            </w:r>
            <w:r w:rsidR="00BF1364">
              <w:rPr>
                <w:bCs/>
                <w:lang w:val="en-US"/>
              </w:rPr>
              <w:t>e.g.,</w:t>
            </w:r>
            <w:r w:rsidRPr="00F277FF">
              <w:rPr>
                <w:bCs/>
                <w:lang w:val="en-US"/>
              </w:rPr>
              <w:t xml:space="preserve"> Brita, boiled, UV light, on tap filter, reverse </w:t>
            </w:r>
            <w:r>
              <w:rPr>
                <w:bCs/>
                <w:lang w:val="en-US"/>
              </w:rPr>
              <w:t>osmosis, etc.)</w:t>
            </w:r>
          </w:p>
        </w:tc>
        <w:sdt>
          <w:sdtPr>
            <w:rPr>
              <w:rFonts w:cs="Arial"/>
              <w:bCs/>
              <w:szCs w:val="20"/>
              <w:lang w:val="en-US"/>
            </w:rPr>
            <w:id w:val="-932590255"/>
            <w14:checkbox>
              <w14:checked w14:val="0"/>
              <w14:checkedState w14:val="2612" w14:font="MS Gothic"/>
              <w14:uncheckedState w14:val="2610" w14:font="MS Gothic"/>
            </w14:checkbox>
          </w:sdtPr>
          <w:sdtEndPr/>
          <w:sdtContent>
            <w:tc>
              <w:tcPr>
                <w:tcW w:w="567" w:type="dxa"/>
                <w:shd w:val="clear" w:color="auto" w:fill="auto"/>
                <w:vAlign w:val="center"/>
              </w:tcPr>
              <w:p w14:paraId="33181601" w14:textId="68C7C901"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866589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E10EFAB" w14:textId="2CCC8036"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25751497"/>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2AC73BA7" w14:textId="7FDAA776"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9085996"/>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455EDECF"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5ED4148C" w:rsidR="00091F6F" w:rsidRPr="00834F81" w:rsidRDefault="000E3C73" w:rsidP="00B97226">
            <w:pPr>
              <w:spacing w:before="60" w:after="60"/>
              <w:rPr>
                <w:rFonts w:cs="Arial"/>
                <w:b/>
                <w:bCs/>
                <w:lang w:val="en-US"/>
              </w:rPr>
            </w:pPr>
            <w:sdt>
              <w:sdtPr>
                <w:rPr>
                  <w:rStyle w:val="Style2"/>
                </w:rPr>
                <w:alias w:val="Specify"/>
                <w:tag w:val="Specify"/>
                <w:id w:val="-837611222"/>
                <w:lock w:val="sdtLocked"/>
                <w:placeholder>
                  <w:docPart w:val="A0FD31E5F2E64FFDA1C6238AAEDD7080"/>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2027FDB3" w14:textId="77777777" w:rsidTr="000E0DD4">
        <w:trPr>
          <w:trHeight w:val="425"/>
        </w:trPr>
        <w:tc>
          <w:tcPr>
            <w:tcW w:w="3686" w:type="dxa"/>
            <w:tcBorders>
              <w:left w:val="dashed" w:sz="4" w:space="0" w:color="auto"/>
            </w:tcBorders>
            <w:shd w:val="clear" w:color="auto" w:fill="F7F7F7"/>
          </w:tcPr>
          <w:p w14:paraId="351F7FA0" w14:textId="77777777" w:rsidR="00091F6F" w:rsidRDefault="00091F6F" w:rsidP="00B97226">
            <w:pPr>
              <w:spacing w:before="60" w:after="60"/>
            </w:pPr>
            <w:r w:rsidRPr="00810E38">
              <w:rPr>
                <w:rFonts w:cs="Arial"/>
                <w:b/>
                <w:bCs/>
                <w:color w:val="0070C0"/>
                <w:sz w:val="28"/>
                <w:lang w:val="en-US"/>
              </w:rPr>
              <w:sym w:font="Wingdings" w:char="F076"/>
            </w:r>
            <w:r>
              <w:rPr>
                <w:rFonts w:cs="Arial"/>
                <w:b/>
                <w:bCs/>
                <w:color w:val="0070C0"/>
                <w:sz w:val="28"/>
                <w:lang w:val="en-US"/>
              </w:rPr>
              <w:t xml:space="preserve"> </w:t>
            </w:r>
            <w:r>
              <w:t xml:space="preserve">Municipal water system </w:t>
            </w:r>
          </w:p>
          <w:p w14:paraId="25C28866" w14:textId="6CD6A3F6" w:rsidR="00091F6F" w:rsidRPr="006403C0" w:rsidRDefault="00091F6F" w:rsidP="00B97226">
            <w:pPr>
              <w:spacing w:before="60" w:after="60"/>
              <w:rPr>
                <w:rFonts w:cs="Arial"/>
                <w:bCs/>
                <w:lang w:val="en-US"/>
              </w:rPr>
            </w:pPr>
            <w:r>
              <w:t>(</w:t>
            </w:r>
            <w:r>
              <w:rPr>
                <w:bCs/>
                <w:lang w:val="en-US"/>
              </w:rPr>
              <w:t xml:space="preserve">specify if treated, </w:t>
            </w:r>
            <w:r w:rsidR="00BF1364">
              <w:rPr>
                <w:bCs/>
                <w:lang w:val="en-US"/>
              </w:rPr>
              <w:t>e.g.,</w:t>
            </w:r>
            <w:r w:rsidRPr="00F277FF">
              <w:rPr>
                <w:bCs/>
                <w:lang w:val="en-US"/>
              </w:rPr>
              <w:t xml:space="preserve"> Brita, boiled, UV light, on tap filter, reverse </w:t>
            </w:r>
            <w:r>
              <w:rPr>
                <w:bCs/>
                <w:lang w:val="en-US"/>
              </w:rPr>
              <w:t>osmosis, etc.)</w:t>
            </w:r>
          </w:p>
        </w:tc>
        <w:sdt>
          <w:sdtPr>
            <w:rPr>
              <w:rFonts w:cs="Arial"/>
              <w:bCs/>
              <w:szCs w:val="20"/>
              <w:lang w:val="en-US"/>
            </w:rPr>
            <w:id w:val="-1155990371"/>
            <w14:checkbox>
              <w14:checked w14:val="0"/>
              <w14:checkedState w14:val="2612" w14:font="MS Gothic"/>
              <w14:uncheckedState w14:val="2610" w14:font="MS Gothic"/>
            </w14:checkbox>
          </w:sdtPr>
          <w:sdtEndPr/>
          <w:sdtContent>
            <w:tc>
              <w:tcPr>
                <w:tcW w:w="567" w:type="dxa"/>
                <w:shd w:val="clear" w:color="auto" w:fill="auto"/>
                <w:vAlign w:val="center"/>
              </w:tcPr>
              <w:p w14:paraId="32F77251" w14:textId="2C1CE915"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43596052"/>
            <w14:checkbox>
              <w14:checked w14:val="0"/>
              <w14:checkedState w14:val="2612" w14:font="MS Gothic"/>
              <w14:uncheckedState w14:val="2610" w14:font="MS Gothic"/>
            </w14:checkbox>
          </w:sdtPr>
          <w:sdtEndPr/>
          <w:sdtContent>
            <w:tc>
              <w:tcPr>
                <w:tcW w:w="567" w:type="dxa"/>
                <w:shd w:val="clear" w:color="auto" w:fill="auto"/>
                <w:vAlign w:val="center"/>
              </w:tcPr>
              <w:p w14:paraId="59E96F48" w14:textId="10FA9E8C"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8672334"/>
            <w14:checkbox>
              <w14:checked w14:val="0"/>
              <w14:checkedState w14:val="2612" w14:font="MS Gothic"/>
              <w14:uncheckedState w14:val="2610" w14:font="MS Gothic"/>
            </w14:checkbox>
          </w:sdtPr>
          <w:sdtEndPr/>
          <w:sdtContent>
            <w:tc>
              <w:tcPr>
                <w:tcW w:w="567" w:type="dxa"/>
                <w:shd w:val="clear" w:color="auto" w:fill="auto"/>
                <w:vAlign w:val="center"/>
              </w:tcPr>
              <w:p w14:paraId="6B5EFF89" w14:textId="79A10DAA"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4669306"/>
            <w14:checkbox>
              <w14:checked w14:val="0"/>
              <w14:checkedState w14:val="2612" w14:font="MS Gothic"/>
              <w14:uncheckedState w14:val="2610" w14:font="MS Gothic"/>
            </w14:checkbox>
          </w:sdtPr>
          <w:sdtEndPr/>
          <w:sdtContent>
            <w:tc>
              <w:tcPr>
                <w:tcW w:w="567" w:type="dxa"/>
                <w:shd w:val="clear" w:color="auto" w:fill="auto"/>
                <w:vAlign w:val="center"/>
              </w:tcPr>
              <w:p w14:paraId="367E1791" w14:textId="3296246D"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E5AE5A0" w14:textId="519C30BE" w:rsidR="00091F6F" w:rsidRDefault="000E3C73" w:rsidP="00B97226">
            <w:pPr>
              <w:spacing w:before="60" w:after="60"/>
              <w:rPr>
                <w:rStyle w:val="Style2"/>
              </w:rPr>
            </w:pPr>
            <w:sdt>
              <w:sdtPr>
                <w:rPr>
                  <w:rStyle w:val="Style2"/>
                </w:rPr>
                <w:alias w:val="Specify"/>
                <w:tag w:val="Specify"/>
                <w:id w:val="-1106574056"/>
                <w:placeholder>
                  <w:docPart w:val="F99AA11D41964B31BF904847E9CAA299"/>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1959B0" w:rsidRPr="00834F81" w14:paraId="63437F70" w14:textId="77777777" w:rsidTr="00FE5ADA">
        <w:trPr>
          <w:trHeight w:val="493"/>
        </w:trPr>
        <w:tc>
          <w:tcPr>
            <w:tcW w:w="11050" w:type="dxa"/>
            <w:gridSpan w:val="6"/>
            <w:tcBorders>
              <w:left w:val="dashed" w:sz="4" w:space="0" w:color="auto"/>
              <w:right w:val="dashed" w:sz="4" w:space="0" w:color="auto"/>
            </w:tcBorders>
            <w:shd w:val="clear" w:color="auto" w:fill="F7F7F7"/>
          </w:tcPr>
          <w:p w14:paraId="53118C62" w14:textId="5C12F661" w:rsidR="001959B0" w:rsidRPr="00AE0383" w:rsidRDefault="001959B0" w:rsidP="001959B0">
            <w:pPr>
              <w:spacing w:before="120" w:after="120"/>
              <w:rPr>
                <w:rStyle w:val="Style2"/>
              </w:rPr>
            </w:pPr>
            <w:r w:rsidRPr="00AE0383">
              <w:rPr>
                <w:rFonts w:cs="Arial"/>
                <w:b/>
                <w:bCs/>
                <w:lang w:val="en-US"/>
              </w:rPr>
              <w:t>Waterborne</w:t>
            </w:r>
          </w:p>
        </w:tc>
      </w:tr>
      <w:tr w:rsidR="00091F6F" w:rsidRPr="00834F81" w14:paraId="0B9E330D" w14:textId="77777777" w:rsidTr="000E0DD4">
        <w:trPr>
          <w:trHeight w:val="493"/>
        </w:trPr>
        <w:tc>
          <w:tcPr>
            <w:tcW w:w="3686" w:type="dxa"/>
            <w:tcBorders>
              <w:left w:val="dashed" w:sz="4" w:space="0" w:color="auto"/>
            </w:tcBorders>
            <w:shd w:val="clear" w:color="auto" w:fill="F7F7F7"/>
          </w:tcPr>
          <w:p w14:paraId="707767C3" w14:textId="27E8220A" w:rsidR="00091F6F" w:rsidRDefault="00091F6F" w:rsidP="0084617E">
            <w:pPr>
              <w:spacing w:before="60" w:after="60"/>
              <w:rPr>
                <w:rFonts w:cs="Arial"/>
                <w:bCs/>
                <w:lang w:val="en-US"/>
              </w:rPr>
            </w:pPr>
            <w:r>
              <w:br w:type="page"/>
            </w:r>
            <w:r w:rsidRPr="00810E38">
              <w:rPr>
                <w:rFonts w:cs="Arial"/>
                <w:b/>
                <w:bCs/>
                <w:color w:val="0070C0"/>
                <w:sz w:val="28"/>
                <w:lang w:val="en-US"/>
              </w:rPr>
              <w:sym w:font="Wingdings" w:char="F076"/>
            </w:r>
            <w:r w:rsidRPr="00834F81">
              <w:rPr>
                <w:rFonts w:cs="Arial"/>
                <w:b/>
                <w:bCs/>
                <w:color w:val="0070C0"/>
                <w:lang w:val="en-US"/>
              </w:rPr>
              <w:t xml:space="preserve"> </w:t>
            </w:r>
            <w:r w:rsidR="008021C5" w:rsidRPr="008021C5">
              <w:rPr>
                <w:rFonts w:cs="Arial"/>
                <w:bCs/>
                <w:lang w:val="en-US"/>
              </w:rPr>
              <w:t xml:space="preserve">Swim or </w:t>
            </w:r>
            <w:r w:rsidR="0084617E">
              <w:rPr>
                <w:rFonts w:cs="Arial"/>
                <w:bCs/>
                <w:lang w:val="en-US"/>
              </w:rPr>
              <w:t>contact with</w:t>
            </w:r>
            <w:r w:rsidR="008021C5" w:rsidRPr="008021C5">
              <w:rPr>
                <w:rFonts w:cs="Arial"/>
                <w:bCs/>
                <w:lang w:val="en-US"/>
              </w:rPr>
              <w:t xml:space="preserve"> water from lakes, river</w:t>
            </w:r>
            <w:r w:rsidR="0091130D">
              <w:rPr>
                <w:rFonts w:cs="Arial"/>
                <w:bCs/>
                <w:lang w:val="en-US"/>
              </w:rPr>
              <w:t>s</w:t>
            </w:r>
            <w:r w:rsidR="008021C5" w:rsidRPr="008021C5">
              <w:rPr>
                <w:rFonts w:cs="Arial"/>
                <w:bCs/>
                <w:lang w:val="en-US"/>
              </w:rPr>
              <w:t>, stream</w:t>
            </w:r>
            <w:r w:rsidR="0091130D">
              <w:rPr>
                <w:rFonts w:cs="Arial"/>
                <w:bCs/>
                <w:lang w:val="en-US"/>
              </w:rPr>
              <w:t>s</w:t>
            </w:r>
            <w:r w:rsidR="008021C5" w:rsidRPr="008021C5">
              <w:rPr>
                <w:rFonts w:cs="Arial"/>
                <w:bCs/>
                <w:lang w:val="en-US"/>
              </w:rPr>
              <w:t xml:space="preserve"> in Ontario </w:t>
            </w:r>
            <w:r w:rsidR="008021C5" w:rsidRPr="00A44D15">
              <w:rPr>
                <w:rFonts w:cs="Arial"/>
                <w:bCs/>
                <w:i/>
                <w:lang w:val="en-US"/>
              </w:rPr>
              <w:t>(specify location)</w:t>
            </w:r>
          </w:p>
        </w:tc>
        <w:sdt>
          <w:sdtPr>
            <w:rPr>
              <w:rFonts w:cs="Arial"/>
              <w:bCs/>
              <w:szCs w:val="20"/>
              <w:lang w:val="en-US"/>
            </w:rPr>
            <w:id w:val="-1979750619"/>
            <w14:checkbox>
              <w14:checked w14:val="0"/>
              <w14:checkedState w14:val="2612" w14:font="MS Gothic"/>
              <w14:uncheckedState w14:val="2610" w14:font="MS Gothic"/>
            </w14:checkbox>
          </w:sdtPr>
          <w:sdtEndPr/>
          <w:sdtContent>
            <w:tc>
              <w:tcPr>
                <w:tcW w:w="567" w:type="dxa"/>
                <w:shd w:val="clear" w:color="auto" w:fill="auto"/>
                <w:vAlign w:val="center"/>
              </w:tcPr>
              <w:p w14:paraId="2FD4A072" w14:textId="22200CF6"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9697065"/>
            <w14:checkbox>
              <w14:checked w14:val="0"/>
              <w14:checkedState w14:val="2612" w14:font="MS Gothic"/>
              <w14:uncheckedState w14:val="2610" w14:font="MS Gothic"/>
            </w14:checkbox>
          </w:sdtPr>
          <w:sdtEndPr/>
          <w:sdtContent>
            <w:tc>
              <w:tcPr>
                <w:tcW w:w="567" w:type="dxa"/>
                <w:shd w:val="clear" w:color="auto" w:fill="auto"/>
                <w:vAlign w:val="center"/>
              </w:tcPr>
              <w:p w14:paraId="0B1C11F4" w14:textId="2A608736"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70128289"/>
            <w14:checkbox>
              <w14:checked w14:val="0"/>
              <w14:checkedState w14:val="2612" w14:font="MS Gothic"/>
              <w14:uncheckedState w14:val="2610" w14:font="MS Gothic"/>
            </w14:checkbox>
          </w:sdtPr>
          <w:sdtEndPr/>
          <w:sdtContent>
            <w:tc>
              <w:tcPr>
                <w:tcW w:w="567" w:type="dxa"/>
                <w:shd w:val="clear" w:color="auto" w:fill="auto"/>
                <w:vAlign w:val="center"/>
              </w:tcPr>
              <w:p w14:paraId="4EE97DA1" w14:textId="2A95385D"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33547584"/>
            <w14:checkbox>
              <w14:checked w14:val="0"/>
              <w14:checkedState w14:val="2612" w14:font="MS Gothic"/>
              <w14:uncheckedState w14:val="2610" w14:font="MS Gothic"/>
            </w14:checkbox>
          </w:sdtPr>
          <w:sdtEndPr/>
          <w:sdtContent>
            <w:tc>
              <w:tcPr>
                <w:tcW w:w="567" w:type="dxa"/>
                <w:shd w:val="clear" w:color="auto" w:fill="auto"/>
                <w:vAlign w:val="center"/>
              </w:tcPr>
              <w:p w14:paraId="6E8567F8" w14:textId="0E1E5392"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0EF2972C" w14:textId="4CE7CD3D" w:rsidR="00091F6F" w:rsidRDefault="000E3C73" w:rsidP="00B97226">
            <w:pPr>
              <w:spacing w:before="60" w:after="60"/>
              <w:rPr>
                <w:rStyle w:val="Style2"/>
              </w:rPr>
            </w:pPr>
            <w:sdt>
              <w:sdtPr>
                <w:rPr>
                  <w:rStyle w:val="Style2"/>
                </w:rPr>
                <w:alias w:val="Specify"/>
                <w:tag w:val="Specify"/>
                <w:id w:val="655807736"/>
                <w:placeholder>
                  <w:docPart w:val="3C79CF1102E64355B995DFAD36FAFCED"/>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6EB74625" w14:textId="1D2F9B7C" w:rsidTr="000E0DD4">
        <w:trPr>
          <w:trHeight w:val="471"/>
        </w:trPr>
        <w:tc>
          <w:tcPr>
            <w:tcW w:w="3686" w:type="dxa"/>
            <w:tcBorders>
              <w:left w:val="dashed" w:sz="4" w:space="0" w:color="auto"/>
              <w:bottom w:val="single" w:sz="4" w:space="0" w:color="auto"/>
            </w:tcBorders>
            <w:shd w:val="clear" w:color="auto" w:fill="F7F7F7"/>
          </w:tcPr>
          <w:p w14:paraId="737E997F" w14:textId="2164431C" w:rsidR="00091F6F" w:rsidRPr="006403C0" w:rsidRDefault="00CC37D7" w:rsidP="0084617E">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008021C5" w:rsidRPr="008021C5">
              <w:rPr>
                <w:rFonts w:cs="Arial"/>
                <w:bCs/>
                <w:lang w:val="en-US"/>
              </w:rPr>
              <w:t xml:space="preserve">Swim or </w:t>
            </w:r>
            <w:r w:rsidR="0084617E">
              <w:rPr>
                <w:rFonts w:cs="Arial"/>
                <w:bCs/>
                <w:lang w:val="en-US"/>
              </w:rPr>
              <w:t xml:space="preserve">contact with </w:t>
            </w:r>
            <w:r w:rsidR="008021C5" w:rsidRPr="008021C5">
              <w:rPr>
                <w:rFonts w:cs="Arial"/>
                <w:bCs/>
                <w:lang w:val="en-US"/>
              </w:rPr>
              <w:t>water from swimming pools, hot tubs, wading pool</w:t>
            </w:r>
            <w:r w:rsidR="0091130D">
              <w:rPr>
                <w:rFonts w:cs="Arial"/>
                <w:bCs/>
                <w:lang w:val="en-US"/>
              </w:rPr>
              <w:t>s</w:t>
            </w:r>
            <w:r w:rsidR="008021C5" w:rsidRPr="008021C5">
              <w:rPr>
                <w:rFonts w:cs="Arial"/>
                <w:bCs/>
                <w:lang w:val="en-US"/>
              </w:rPr>
              <w:t xml:space="preserve"> or water parks</w:t>
            </w:r>
            <w:r w:rsidR="000F6F1E">
              <w:rPr>
                <w:rFonts w:cs="Arial"/>
                <w:bCs/>
                <w:lang w:val="en-US"/>
              </w:rPr>
              <w:t xml:space="preserve"> in Ontario</w:t>
            </w:r>
            <w:r w:rsidR="008021C5" w:rsidRPr="008021C5">
              <w:rPr>
                <w:rFonts w:cs="Arial"/>
                <w:bCs/>
                <w:lang w:val="en-US"/>
              </w:rPr>
              <w:t xml:space="preserve"> </w:t>
            </w:r>
            <w:r w:rsidR="008021C5" w:rsidRPr="00A44D15">
              <w:rPr>
                <w:rFonts w:cs="Arial"/>
                <w:bCs/>
                <w:i/>
                <w:lang w:val="en-US"/>
              </w:rPr>
              <w:t>(specify location</w:t>
            </w:r>
            <w:r w:rsidR="008021C5" w:rsidRPr="008021C5">
              <w:rPr>
                <w:rFonts w:cs="Arial"/>
                <w:bCs/>
                <w:lang w:val="en-US"/>
              </w:rPr>
              <w:t>)</w:t>
            </w:r>
          </w:p>
        </w:tc>
        <w:sdt>
          <w:sdtPr>
            <w:rPr>
              <w:rFonts w:cs="Arial"/>
              <w:bCs/>
              <w:szCs w:val="20"/>
              <w:lang w:val="en-US"/>
            </w:rPr>
            <w:id w:val="202905948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AD38609" w14:textId="392F1CC2"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628603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FC9EC7E" w14:textId="232D4AE6"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2112368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082AD31" w14:textId="60DEA61E"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3438730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03AD73E" w14:textId="4F7F8360"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5C601FF8" w14:textId="3FD7F441" w:rsidR="00091F6F" w:rsidRDefault="000E3C73" w:rsidP="00B97226">
            <w:pPr>
              <w:spacing w:before="60" w:after="60"/>
              <w:rPr>
                <w:rStyle w:val="Style2"/>
              </w:rPr>
            </w:pPr>
            <w:sdt>
              <w:sdtPr>
                <w:rPr>
                  <w:rStyle w:val="Style2"/>
                </w:rPr>
                <w:alias w:val="Specify"/>
                <w:tag w:val="Specify"/>
                <w:id w:val="-1542585889"/>
                <w:placeholder>
                  <w:docPart w:val="26496631C5734AB689F87C5343AA5D61"/>
                </w:placeholder>
                <w:showingPlcHdr/>
                <w:text w:multiLine="1"/>
              </w:sdtPr>
              <w:sdtEndPr>
                <w:rPr>
                  <w:rStyle w:val="DefaultParagraphFont"/>
                  <w:rFonts w:eastAsia="Arial" w:cs="Arial"/>
                  <w:b w:val="0"/>
                  <w:szCs w:val="20"/>
                </w:rPr>
              </w:sdtEndPr>
              <w:sdtContent>
                <w:r w:rsidR="008021C5">
                  <w:rPr>
                    <w:rStyle w:val="Style2"/>
                  </w:rPr>
                  <w:t xml:space="preserve">     </w:t>
                </w:r>
              </w:sdtContent>
            </w:sdt>
          </w:p>
        </w:tc>
      </w:tr>
      <w:tr w:rsidR="007A393C" w:rsidRPr="00834F81" w14:paraId="796A63F8" w14:textId="77777777" w:rsidTr="00325C8D">
        <w:trPr>
          <w:trHeight w:val="507"/>
        </w:trPr>
        <w:tc>
          <w:tcPr>
            <w:tcW w:w="11050" w:type="dxa"/>
            <w:gridSpan w:val="6"/>
            <w:tcBorders>
              <w:top w:val="single" w:sz="4" w:space="0" w:color="auto"/>
              <w:left w:val="dashed" w:sz="4" w:space="0" w:color="auto"/>
              <w:right w:val="dashed" w:sz="4" w:space="0" w:color="auto"/>
            </w:tcBorders>
            <w:shd w:val="clear" w:color="auto" w:fill="EBEBEB"/>
            <w:vAlign w:val="center"/>
          </w:tcPr>
          <w:p w14:paraId="0329E608" w14:textId="700D411F" w:rsidR="007A393C" w:rsidRPr="00AE0383" w:rsidRDefault="00091F6F" w:rsidP="00B97226">
            <w:pPr>
              <w:spacing w:before="60" w:after="60"/>
              <w:rPr>
                <w:rFonts w:cs="Arial"/>
                <w:b/>
                <w:bCs/>
                <w:lang w:val="en-US"/>
              </w:rPr>
            </w:pPr>
            <w:r w:rsidRPr="00AE0383">
              <w:rPr>
                <w:rFonts w:cs="Arial"/>
                <w:b/>
                <w:bCs/>
                <w:lang w:val="en-US"/>
              </w:rPr>
              <w:t>Foodborne</w:t>
            </w:r>
          </w:p>
        </w:tc>
      </w:tr>
      <w:tr w:rsidR="00B341C6" w:rsidRPr="00834F81" w14:paraId="3747E81F" w14:textId="77777777" w:rsidTr="000E0DD4">
        <w:trPr>
          <w:trHeight w:val="788"/>
        </w:trPr>
        <w:tc>
          <w:tcPr>
            <w:tcW w:w="3686" w:type="dxa"/>
            <w:tcBorders>
              <w:left w:val="dashed" w:sz="4" w:space="0" w:color="auto"/>
            </w:tcBorders>
            <w:shd w:val="clear" w:color="auto" w:fill="F7F7F7"/>
          </w:tcPr>
          <w:p w14:paraId="2AE30B24" w14:textId="66CD06EA" w:rsidR="00B341C6" w:rsidRDefault="00B341C6" w:rsidP="00B97226">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iceberg lettuce </w:t>
            </w:r>
            <w:r w:rsidR="00922CC9" w:rsidRPr="00213719">
              <w:rPr>
                <w:rFonts w:cs="Arial"/>
                <w:bCs/>
                <w:lang w:val="en-US"/>
              </w:rPr>
              <w:t>(specify if prepackaged or loose)</w:t>
            </w:r>
          </w:p>
        </w:tc>
        <w:sdt>
          <w:sdtPr>
            <w:rPr>
              <w:rFonts w:cs="Arial"/>
              <w:bCs/>
              <w:szCs w:val="20"/>
              <w:lang w:val="en-US"/>
            </w:rPr>
            <w:id w:val="-1741473363"/>
            <w14:checkbox>
              <w14:checked w14:val="0"/>
              <w14:checkedState w14:val="2612" w14:font="MS Gothic"/>
              <w14:uncheckedState w14:val="2610" w14:font="MS Gothic"/>
            </w14:checkbox>
          </w:sdtPr>
          <w:sdtEndPr/>
          <w:sdtContent>
            <w:tc>
              <w:tcPr>
                <w:tcW w:w="567" w:type="dxa"/>
                <w:shd w:val="clear" w:color="auto" w:fill="auto"/>
              </w:tcPr>
              <w:p w14:paraId="632F23D7" w14:textId="3ACC8530"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00121262"/>
            <w14:checkbox>
              <w14:checked w14:val="0"/>
              <w14:checkedState w14:val="2612" w14:font="MS Gothic"/>
              <w14:uncheckedState w14:val="2610" w14:font="MS Gothic"/>
            </w14:checkbox>
          </w:sdtPr>
          <w:sdtEndPr/>
          <w:sdtContent>
            <w:tc>
              <w:tcPr>
                <w:tcW w:w="567" w:type="dxa"/>
                <w:shd w:val="clear" w:color="auto" w:fill="auto"/>
              </w:tcPr>
              <w:p w14:paraId="227EDF0D" w14:textId="531E6531"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21164846"/>
            <w14:checkbox>
              <w14:checked w14:val="0"/>
              <w14:checkedState w14:val="2612" w14:font="MS Gothic"/>
              <w14:uncheckedState w14:val="2610" w14:font="MS Gothic"/>
            </w14:checkbox>
          </w:sdtPr>
          <w:sdtEndPr/>
          <w:sdtContent>
            <w:tc>
              <w:tcPr>
                <w:tcW w:w="567" w:type="dxa"/>
                <w:shd w:val="clear" w:color="auto" w:fill="auto"/>
              </w:tcPr>
              <w:p w14:paraId="783FB76F" w14:textId="501CF213"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82296565"/>
            <w14:checkbox>
              <w14:checked w14:val="0"/>
              <w14:checkedState w14:val="2612" w14:font="MS Gothic"/>
              <w14:uncheckedState w14:val="2610" w14:font="MS Gothic"/>
            </w14:checkbox>
          </w:sdtPr>
          <w:sdtEndPr/>
          <w:sdtContent>
            <w:tc>
              <w:tcPr>
                <w:tcW w:w="567" w:type="dxa"/>
                <w:shd w:val="clear" w:color="auto" w:fill="auto"/>
              </w:tcPr>
              <w:p w14:paraId="3F6D02A1" w14:textId="017FA49D"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540AA424" w14:textId="5A95BC78" w:rsidR="00B341C6" w:rsidRDefault="000E3C73" w:rsidP="00B97226">
            <w:pPr>
              <w:spacing w:before="60" w:after="60"/>
              <w:rPr>
                <w:rStyle w:val="Style2"/>
                <w:rFonts w:eastAsia="Arial" w:cs="Arial"/>
                <w:b w:val="0"/>
                <w:szCs w:val="20"/>
              </w:rPr>
            </w:pPr>
            <w:sdt>
              <w:sdtPr>
                <w:rPr>
                  <w:rStyle w:val="Style2"/>
                </w:rPr>
                <w:alias w:val="Specify"/>
                <w:tag w:val="Specify"/>
                <w:id w:val="-1950160358"/>
                <w:placeholder>
                  <w:docPart w:val="BA9A3377F5634317AC21804D20A9D579"/>
                </w:placeholder>
                <w:showingPlcHdr/>
                <w:text w:multiLine="1"/>
              </w:sdtPr>
              <w:sdtEndPr>
                <w:rPr>
                  <w:rStyle w:val="DefaultParagraphFont"/>
                  <w:rFonts w:eastAsia="Arial" w:cs="Arial"/>
                  <w:b w:val="0"/>
                  <w:szCs w:val="20"/>
                </w:rPr>
              </w:sdtEndPr>
              <w:sdtContent>
                <w:r w:rsidR="00B341C6">
                  <w:rPr>
                    <w:rStyle w:val="PlaceholderText"/>
                    <w:color w:val="D9D9D9" w:themeColor="background1" w:themeShade="D9"/>
                  </w:rPr>
                  <w:t>Specify</w:t>
                </w:r>
              </w:sdtContent>
            </w:sdt>
          </w:p>
        </w:tc>
      </w:tr>
      <w:tr w:rsidR="00B341C6" w:rsidRPr="00834F81" w14:paraId="6F5A162B" w14:textId="77777777" w:rsidTr="000E0DD4">
        <w:trPr>
          <w:trHeight w:val="788"/>
        </w:trPr>
        <w:tc>
          <w:tcPr>
            <w:tcW w:w="3686" w:type="dxa"/>
            <w:tcBorders>
              <w:left w:val="dashed" w:sz="4" w:space="0" w:color="auto"/>
            </w:tcBorders>
            <w:shd w:val="clear" w:color="auto" w:fill="F7F7F7"/>
          </w:tcPr>
          <w:p w14:paraId="146F0079" w14:textId="211CED4C" w:rsidR="00B341C6" w:rsidRDefault="00B341C6" w:rsidP="00B97226">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mesclun lettuce (aka spring mix) </w:t>
            </w:r>
            <w:r w:rsidR="00922CC9" w:rsidRPr="00A44D15">
              <w:rPr>
                <w:rFonts w:cs="Arial"/>
                <w:bCs/>
                <w:lang w:val="en-US"/>
              </w:rPr>
              <w:t>(specify if prepackaged or loose)</w:t>
            </w:r>
          </w:p>
        </w:tc>
        <w:sdt>
          <w:sdtPr>
            <w:rPr>
              <w:rFonts w:cs="Arial"/>
              <w:bCs/>
              <w:szCs w:val="20"/>
              <w:lang w:val="en-US"/>
            </w:rPr>
            <w:id w:val="515814304"/>
            <w14:checkbox>
              <w14:checked w14:val="0"/>
              <w14:checkedState w14:val="2612" w14:font="MS Gothic"/>
              <w14:uncheckedState w14:val="2610" w14:font="MS Gothic"/>
            </w14:checkbox>
          </w:sdtPr>
          <w:sdtEndPr/>
          <w:sdtContent>
            <w:tc>
              <w:tcPr>
                <w:tcW w:w="567" w:type="dxa"/>
                <w:shd w:val="clear" w:color="auto" w:fill="auto"/>
              </w:tcPr>
              <w:p w14:paraId="0171D609" w14:textId="0FE9884D"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36356659"/>
            <w14:checkbox>
              <w14:checked w14:val="0"/>
              <w14:checkedState w14:val="2612" w14:font="MS Gothic"/>
              <w14:uncheckedState w14:val="2610" w14:font="MS Gothic"/>
            </w14:checkbox>
          </w:sdtPr>
          <w:sdtEndPr/>
          <w:sdtContent>
            <w:tc>
              <w:tcPr>
                <w:tcW w:w="567" w:type="dxa"/>
                <w:shd w:val="clear" w:color="auto" w:fill="auto"/>
              </w:tcPr>
              <w:p w14:paraId="072CD3F7" w14:textId="0D1EB526"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06620227"/>
            <w14:checkbox>
              <w14:checked w14:val="0"/>
              <w14:checkedState w14:val="2612" w14:font="MS Gothic"/>
              <w14:uncheckedState w14:val="2610" w14:font="MS Gothic"/>
            </w14:checkbox>
          </w:sdtPr>
          <w:sdtEndPr/>
          <w:sdtContent>
            <w:tc>
              <w:tcPr>
                <w:tcW w:w="567" w:type="dxa"/>
                <w:shd w:val="clear" w:color="auto" w:fill="auto"/>
              </w:tcPr>
              <w:p w14:paraId="5DCC6327" w14:textId="6E18335A"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65938165"/>
            <w14:checkbox>
              <w14:checked w14:val="0"/>
              <w14:checkedState w14:val="2612" w14:font="MS Gothic"/>
              <w14:uncheckedState w14:val="2610" w14:font="MS Gothic"/>
            </w14:checkbox>
          </w:sdtPr>
          <w:sdtEndPr/>
          <w:sdtContent>
            <w:tc>
              <w:tcPr>
                <w:tcW w:w="567" w:type="dxa"/>
                <w:shd w:val="clear" w:color="auto" w:fill="auto"/>
              </w:tcPr>
              <w:p w14:paraId="0504ABE5" w14:textId="31770343"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F432E76" w14:textId="339E48AE" w:rsidR="00B341C6" w:rsidRDefault="000E3C73" w:rsidP="00B97226">
            <w:pPr>
              <w:spacing w:before="60" w:after="60"/>
              <w:rPr>
                <w:rStyle w:val="Style2"/>
                <w:rFonts w:eastAsia="Arial" w:cs="Arial"/>
                <w:b w:val="0"/>
                <w:szCs w:val="20"/>
              </w:rPr>
            </w:pPr>
            <w:sdt>
              <w:sdtPr>
                <w:rPr>
                  <w:rStyle w:val="Style2"/>
                </w:rPr>
                <w:alias w:val="Specify"/>
                <w:tag w:val="Specify"/>
                <w:id w:val="-1074202522"/>
                <w:placeholder>
                  <w:docPart w:val="25AB3830B70C43B3AF94AF6B6DBA1FB7"/>
                </w:placeholder>
                <w:showingPlcHdr/>
                <w:text w:multiLine="1"/>
              </w:sdtPr>
              <w:sdtEndPr>
                <w:rPr>
                  <w:rStyle w:val="DefaultParagraphFont"/>
                  <w:rFonts w:eastAsia="Arial" w:cs="Arial"/>
                  <w:b w:val="0"/>
                  <w:szCs w:val="20"/>
                </w:rPr>
              </w:sdtEndPr>
              <w:sdtContent>
                <w:r w:rsidR="00B341C6">
                  <w:rPr>
                    <w:rStyle w:val="PlaceholderText"/>
                    <w:color w:val="D9D9D9" w:themeColor="background1" w:themeShade="D9"/>
                  </w:rPr>
                  <w:t>Specify</w:t>
                </w:r>
              </w:sdtContent>
            </w:sdt>
          </w:p>
        </w:tc>
      </w:tr>
      <w:tr w:rsidR="00B341C6" w:rsidRPr="00834F81" w14:paraId="7D2585C8" w14:textId="77777777" w:rsidTr="000E0DD4">
        <w:trPr>
          <w:trHeight w:val="788"/>
        </w:trPr>
        <w:tc>
          <w:tcPr>
            <w:tcW w:w="3686" w:type="dxa"/>
            <w:tcBorders>
              <w:left w:val="dashed" w:sz="4" w:space="0" w:color="auto"/>
            </w:tcBorders>
            <w:shd w:val="clear" w:color="auto" w:fill="F7F7F7"/>
          </w:tcPr>
          <w:p w14:paraId="0503FE3C" w14:textId="0DB08071" w:rsidR="00B341C6" w:rsidRDefault="00B341C6" w:rsidP="00B97226">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romaine lettuce </w:t>
            </w:r>
            <w:r w:rsidR="00922CC9" w:rsidRPr="00A44D15">
              <w:rPr>
                <w:rFonts w:cs="Arial"/>
                <w:bCs/>
                <w:lang w:val="en-US"/>
              </w:rPr>
              <w:t>(specify if prepackaged or loose)</w:t>
            </w:r>
          </w:p>
        </w:tc>
        <w:sdt>
          <w:sdtPr>
            <w:rPr>
              <w:rFonts w:cs="Arial"/>
              <w:bCs/>
              <w:szCs w:val="20"/>
              <w:lang w:val="en-US"/>
            </w:rPr>
            <w:id w:val="1986889585"/>
            <w14:checkbox>
              <w14:checked w14:val="0"/>
              <w14:checkedState w14:val="2612" w14:font="MS Gothic"/>
              <w14:uncheckedState w14:val="2610" w14:font="MS Gothic"/>
            </w14:checkbox>
          </w:sdtPr>
          <w:sdtEndPr/>
          <w:sdtContent>
            <w:tc>
              <w:tcPr>
                <w:tcW w:w="567" w:type="dxa"/>
                <w:shd w:val="clear" w:color="auto" w:fill="auto"/>
              </w:tcPr>
              <w:p w14:paraId="053CFA80" w14:textId="3105D48C"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04749533"/>
            <w14:checkbox>
              <w14:checked w14:val="0"/>
              <w14:checkedState w14:val="2612" w14:font="MS Gothic"/>
              <w14:uncheckedState w14:val="2610" w14:font="MS Gothic"/>
            </w14:checkbox>
          </w:sdtPr>
          <w:sdtEndPr/>
          <w:sdtContent>
            <w:tc>
              <w:tcPr>
                <w:tcW w:w="567" w:type="dxa"/>
                <w:shd w:val="clear" w:color="auto" w:fill="auto"/>
              </w:tcPr>
              <w:p w14:paraId="0F62A48B" w14:textId="47B7C704"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95211083"/>
            <w14:checkbox>
              <w14:checked w14:val="0"/>
              <w14:checkedState w14:val="2612" w14:font="MS Gothic"/>
              <w14:uncheckedState w14:val="2610" w14:font="MS Gothic"/>
            </w14:checkbox>
          </w:sdtPr>
          <w:sdtEndPr/>
          <w:sdtContent>
            <w:tc>
              <w:tcPr>
                <w:tcW w:w="567" w:type="dxa"/>
                <w:shd w:val="clear" w:color="auto" w:fill="auto"/>
              </w:tcPr>
              <w:p w14:paraId="564F2A22" w14:textId="705ABB38"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01456749"/>
            <w14:checkbox>
              <w14:checked w14:val="0"/>
              <w14:checkedState w14:val="2612" w14:font="MS Gothic"/>
              <w14:uncheckedState w14:val="2610" w14:font="MS Gothic"/>
            </w14:checkbox>
          </w:sdtPr>
          <w:sdtEndPr/>
          <w:sdtContent>
            <w:tc>
              <w:tcPr>
                <w:tcW w:w="567" w:type="dxa"/>
                <w:shd w:val="clear" w:color="auto" w:fill="auto"/>
              </w:tcPr>
              <w:p w14:paraId="361038B0" w14:textId="63CD3A38" w:rsidR="00B341C6" w:rsidRDefault="00B341C6"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275B85B7" w14:textId="598373D2" w:rsidR="00B341C6" w:rsidRDefault="000E3C73" w:rsidP="00B97226">
            <w:pPr>
              <w:spacing w:before="60" w:after="60"/>
              <w:rPr>
                <w:rStyle w:val="Style2"/>
                <w:rFonts w:eastAsia="Arial" w:cs="Arial"/>
                <w:b w:val="0"/>
                <w:szCs w:val="20"/>
              </w:rPr>
            </w:pPr>
            <w:sdt>
              <w:sdtPr>
                <w:rPr>
                  <w:rStyle w:val="Style2"/>
                </w:rPr>
                <w:alias w:val="Specify"/>
                <w:tag w:val="Specify"/>
                <w:id w:val="844431003"/>
                <w:placeholder>
                  <w:docPart w:val="4392A3EA72994F14A3BAF9D475E9AB62"/>
                </w:placeholder>
                <w:showingPlcHdr/>
                <w:text w:multiLine="1"/>
              </w:sdtPr>
              <w:sdtEndPr>
                <w:rPr>
                  <w:rStyle w:val="DefaultParagraphFont"/>
                  <w:rFonts w:eastAsia="Arial" w:cs="Arial"/>
                  <w:b w:val="0"/>
                  <w:szCs w:val="20"/>
                </w:rPr>
              </w:sdtEndPr>
              <w:sdtContent>
                <w:r w:rsidR="00B341C6">
                  <w:rPr>
                    <w:rStyle w:val="PlaceholderText"/>
                    <w:color w:val="D9D9D9" w:themeColor="background1" w:themeShade="D9"/>
                  </w:rPr>
                  <w:t>Specify</w:t>
                </w:r>
              </w:sdtContent>
            </w:sdt>
          </w:p>
        </w:tc>
      </w:tr>
      <w:tr w:rsidR="00B341C6" w:rsidRPr="00834F81" w14:paraId="718DCF97" w14:textId="77777777" w:rsidTr="000E0DD4">
        <w:trPr>
          <w:trHeight w:val="788"/>
        </w:trPr>
        <w:tc>
          <w:tcPr>
            <w:tcW w:w="3686" w:type="dxa"/>
            <w:tcBorders>
              <w:left w:val="dashed" w:sz="4" w:space="0" w:color="auto"/>
            </w:tcBorders>
            <w:shd w:val="clear" w:color="auto" w:fill="F7F7F7"/>
          </w:tcPr>
          <w:p w14:paraId="2A48758B" w14:textId="6C1063AA" w:rsidR="00B341C6" w:rsidRDefault="00B341C6" w:rsidP="00B97226">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Consumption of spinach</w:t>
            </w:r>
            <w:r w:rsidRPr="00213719">
              <w:rPr>
                <w:rFonts w:cs="Arial"/>
                <w:bCs/>
                <w:lang w:val="en-US"/>
              </w:rPr>
              <w:t xml:space="preserve"> </w:t>
            </w:r>
            <w:r w:rsidR="00922CC9" w:rsidRPr="00A44D15">
              <w:rPr>
                <w:rFonts w:cs="Arial"/>
                <w:bCs/>
                <w:lang w:val="en-US"/>
              </w:rPr>
              <w:t>(specify if prepackaged or loose)</w:t>
            </w:r>
          </w:p>
        </w:tc>
        <w:sdt>
          <w:sdtPr>
            <w:rPr>
              <w:rFonts w:cs="Arial"/>
              <w:bCs/>
              <w:szCs w:val="20"/>
              <w:lang w:val="en-US"/>
            </w:rPr>
            <w:id w:val="757335869"/>
            <w14:checkbox>
              <w14:checked w14:val="0"/>
              <w14:checkedState w14:val="2612" w14:font="MS Gothic"/>
              <w14:uncheckedState w14:val="2610" w14:font="MS Gothic"/>
            </w14:checkbox>
          </w:sdtPr>
          <w:sdtEndPr/>
          <w:sdtContent>
            <w:tc>
              <w:tcPr>
                <w:tcW w:w="567" w:type="dxa"/>
                <w:shd w:val="clear" w:color="auto" w:fill="auto"/>
              </w:tcPr>
              <w:p w14:paraId="38D23029" w14:textId="45EF9763" w:rsidR="00B341C6" w:rsidRDefault="007A1DE7"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4290673"/>
            <w14:checkbox>
              <w14:checked w14:val="0"/>
              <w14:checkedState w14:val="2612" w14:font="MS Gothic"/>
              <w14:uncheckedState w14:val="2610" w14:font="MS Gothic"/>
            </w14:checkbox>
          </w:sdtPr>
          <w:sdtEndPr/>
          <w:sdtContent>
            <w:tc>
              <w:tcPr>
                <w:tcW w:w="567" w:type="dxa"/>
                <w:shd w:val="clear" w:color="auto" w:fill="auto"/>
              </w:tcPr>
              <w:p w14:paraId="728E667D" w14:textId="034C130C" w:rsidR="00B341C6" w:rsidRDefault="007A1DE7"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7363425"/>
            <w14:checkbox>
              <w14:checked w14:val="0"/>
              <w14:checkedState w14:val="2612" w14:font="MS Gothic"/>
              <w14:uncheckedState w14:val="2610" w14:font="MS Gothic"/>
            </w14:checkbox>
          </w:sdtPr>
          <w:sdtEndPr/>
          <w:sdtContent>
            <w:tc>
              <w:tcPr>
                <w:tcW w:w="567" w:type="dxa"/>
                <w:shd w:val="clear" w:color="auto" w:fill="auto"/>
              </w:tcPr>
              <w:p w14:paraId="5BFEC231" w14:textId="366C5510" w:rsidR="00B341C6" w:rsidRDefault="007A1DE7"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57809876"/>
            <w14:checkbox>
              <w14:checked w14:val="0"/>
              <w14:checkedState w14:val="2612" w14:font="MS Gothic"/>
              <w14:uncheckedState w14:val="2610" w14:font="MS Gothic"/>
            </w14:checkbox>
          </w:sdtPr>
          <w:sdtEndPr/>
          <w:sdtContent>
            <w:tc>
              <w:tcPr>
                <w:tcW w:w="567" w:type="dxa"/>
                <w:shd w:val="clear" w:color="auto" w:fill="auto"/>
              </w:tcPr>
              <w:p w14:paraId="576CCA82" w14:textId="655E6BA7" w:rsidR="00B341C6" w:rsidRDefault="007A1DE7"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03A1CEF9" w14:textId="29B2E953" w:rsidR="00B341C6" w:rsidRDefault="000E3C73" w:rsidP="00B97226">
            <w:pPr>
              <w:spacing w:before="60" w:after="60"/>
              <w:rPr>
                <w:rStyle w:val="Style2"/>
                <w:rFonts w:eastAsia="Arial" w:cs="Arial"/>
                <w:b w:val="0"/>
                <w:szCs w:val="20"/>
              </w:rPr>
            </w:pPr>
            <w:sdt>
              <w:sdtPr>
                <w:rPr>
                  <w:rStyle w:val="Style2"/>
                </w:rPr>
                <w:alias w:val="Specify"/>
                <w:tag w:val="Specify"/>
                <w:id w:val="917678241"/>
                <w:placeholder>
                  <w:docPart w:val="6CD7B576899C49C2B8636CF21BD56311"/>
                </w:placeholder>
                <w:showingPlcHdr/>
                <w:text w:multiLine="1"/>
              </w:sdtPr>
              <w:sdtEndPr>
                <w:rPr>
                  <w:rStyle w:val="DefaultParagraphFont"/>
                  <w:rFonts w:eastAsia="Arial" w:cs="Arial"/>
                  <w:b w:val="0"/>
                  <w:szCs w:val="20"/>
                </w:rPr>
              </w:sdtEndPr>
              <w:sdtContent>
                <w:r w:rsidR="00B341C6">
                  <w:rPr>
                    <w:rStyle w:val="PlaceholderText"/>
                    <w:color w:val="D9D9D9" w:themeColor="background1" w:themeShade="D9"/>
                  </w:rPr>
                  <w:t>Specify</w:t>
                </w:r>
              </w:sdtContent>
            </w:sdt>
          </w:p>
        </w:tc>
      </w:tr>
      <w:tr w:rsidR="00922CC9" w:rsidRPr="00834F81" w14:paraId="498A1D31" w14:textId="77777777" w:rsidTr="000E0DD4">
        <w:trPr>
          <w:trHeight w:val="788"/>
        </w:trPr>
        <w:tc>
          <w:tcPr>
            <w:tcW w:w="3686" w:type="dxa"/>
            <w:tcBorders>
              <w:left w:val="dashed" w:sz="4" w:space="0" w:color="auto"/>
            </w:tcBorders>
            <w:shd w:val="clear" w:color="auto" w:fill="F7F7F7"/>
          </w:tcPr>
          <w:p w14:paraId="4E7C4DAF" w14:textId="648EBE3E" w:rsidR="0091130D" w:rsidRPr="0091130D" w:rsidRDefault="00922CC9" w:rsidP="0091130D">
            <w:pPr>
              <w:pStyle w:val="NormalWeb"/>
              <w:spacing w:before="60" w:beforeAutospacing="0" w:after="60" w:afterAutospacing="0" w:line="260" w:lineRule="atLeast"/>
              <w:rPr>
                <w:rFonts w:ascii="Calibri" w:hAnsi="Calibri" w:cs="Calibri"/>
                <w:color w:val="000000"/>
                <w:sz w:val="22"/>
                <w:szCs w:val="22"/>
              </w:rPr>
            </w:pPr>
            <w:r w:rsidRPr="00131AF9">
              <w:rPr>
                <w:rFonts w:cs="Arial"/>
                <w:b/>
                <w:bCs/>
                <w:color w:val="0070C0"/>
                <w:sz w:val="28"/>
                <w:lang w:val="en-US"/>
              </w:rPr>
              <w:sym w:font="Wingdings" w:char="F076"/>
            </w:r>
            <w:r w:rsidRPr="00131AF9">
              <w:rPr>
                <w:rFonts w:cs="Arial"/>
                <w:b/>
                <w:bCs/>
                <w:color w:val="0070C0"/>
                <w:lang w:val="en-US"/>
              </w:rPr>
              <w:t xml:space="preserve"> </w:t>
            </w:r>
            <w:r w:rsidR="003B3272" w:rsidRPr="003B3272">
              <w:rPr>
                <w:rFonts w:ascii="Calibri" w:hAnsi="Calibri" w:cs="Calibri"/>
                <w:color w:val="000000"/>
                <w:sz w:val="22"/>
                <w:szCs w:val="22"/>
              </w:rPr>
              <w:t>Consumption of ready-to-eat, pre-washed, or pre-made salads</w:t>
            </w:r>
          </w:p>
          <w:p w14:paraId="11BD152F" w14:textId="77777777" w:rsidR="0091130D" w:rsidRPr="0091130D" w:rsidRDefault="0091130D" w:rsidP="0091130D">
            <w:pPr>
              <w:spacing w:before="60" w:after="60" w:line="260" w:lineRule="atLeast"/>
              <w:rPr>
                <w:rFonts w:ascii="Calibri" w:eastAsia="Times New Roman" w:hAnsi="Calibri" w:cs="Calibri"/>
                <w:color w:val="000000"/>
                <w:lang w:eastAsia="en-CA"/>
              </w:rPr>
            </w:pPr>
            <w:r w:rsidRPr="0091130D">
              <w:rPr>
                <w:rFonts w:ascii="Calibri" w:eastAsia="Times New Roman" w:hAnsi="Calibri" w:cs="Calibri"/>
                <w:i/>
                <w:iCs/>
                <w:color w:val="000000"/>
                <w:lang w:eastAsia="en-CA"/>
              </w:rPr>
              <w:t>Excluding the 4 risk factors mentioned above.</w:t>
            </w:r>
          </w:p>
          <w:p w14:paraId="1C44A68A" w14:textId="68F288C1" w:rsidR="00922CC9" w:rsidRPr="00803E9C" w:rsidRDefault="00AB40BC" w:rsidP="00A30C61">
            <w:pPr>
              <w:rPr>
                <w:rFonts w:ascii="Times New Roman" w:eastAsia="Times New Roman" w:hAnsi="Times New Roman" w:cs="Times New Roman"/>
                <w:sz w:val="24"/>
                <w:szCs w:val="24"/>
                <w:lang w:eastAsia="en-CA"/>
              </w:rPr>
            </w:pPr>
            <w:r w:rsidRPr="00803E9C">
              <w:rPr>
                <w:rFonts w:ascii="Calibri" w:eastAsia="Times New Roman" w:hAnsi="Calibri" w:cs="Calibri"/>
                <w:iCs/>
                <w:color w:val="000000"/>
                <w:lang w:eastAsia="en-CA"/>
              </w:rPr>
              <w:t>E.g.</w:t>
            </w:r>
            <w:r w:rsidR="008D5DE6" w:rsidRPr="00803E9C">
              <w:rPr>
                <w:rFonts w:ascii="Calibri" w:eastAsia="Times New Roman" w:hAnsi="Calibri" w:cs="Calibri"/>
                <w:iCs/>
                <w:color w:val="000000"/>
                <w:lang w:eastAsia="en-CA"/>
              </w:rPr>
              <w:t>,</w:t>
            </w:r>
            <w:r w:rsidR="0091130D" w:rsidRPr="00803E9C">
              <w:rPr>
                <w:rFonts w:ascii="Calibri" w:eastAsia="Times New Roman" w:hAnsi="Calibri" w:cs="Calibri"/>
                <w:iCs/>
                <w:color w:val="000000"/>
                <w:lang w:eastAsia="en-CA"/>
              </w:rPr>
              <w:t xml:space="preserve"> </w:t>
            </w:r>
            <w:r w:rsidR="00A30C61">
              <w:rPr>
                <w:rFonts w:ascii="Calibri" w:eastAsia="Times New Roman" w:hAnsi="Calibri" w:cs="Calibri"/>
                <w:iCs/>
                <w:color w:val="000000"/>
                <w:lang w:eastAsia="en-CA"/>
              </w:rPr>
              <w:t xml:space="preserve">lettuce or leafy greens </w:t>
            </w:r>
            <w:r w:rsidR="0091130D" w:rsidRPr="00803E9C">
              <w:rPr>
                <w:rFonts w:ascii="Calibri" w:eastAsia="Times New Roman" w:hAnsi="Calibri" w:cs="Calibri"/>
                <w:iCs/>
                <w:color w:val="000000"/>
                <w:lang w:eastAsia="en-CA"/>
              </w:rPr>
              <w:t>salad kits with toppings and dressing; ready-to-eat salads sold at the grocery store deli counter or fast food restaurant</w:t>
            </w:r>
            <w:r w:rsidR="0091130D" w:rsidRPr="00803E9C">
              <w:rPr>
                <w:rFonts w:ascii="Segoe UI" w:eastAsia="Times New Roman" w:hAnsi="Segoe UI" w:cs="Segoe UI"/>
                <w:color w:val="000000"/>
                <w:sz w:val="20"/>
                <w:szCs w:val="20"/>
                <w:lang w:eastAsia="en-CA"/>
              </w:rPr>
              <w:t> </w:t>
            </w:r>
            <w:r w:rsidR="00A30C61">
              <w:rPr>
                <w:rFonts w:ascii="Segoe UI" w:eastAsia="Times New Roman" w:hAnsi="Segoe UI" w:cs="Segoe UI"/>
                <w:color w:val="000000"/>
                <w:sz w:val="20"/>
                <w:szCs w:val="20"/>
                <w:lang w:eastAsia="en-CA"/>
              </w:rPr>
              <w:t xml:space="preserve"> </w:t>
            </w:r>
          </w:p>
        </w:tc>
        <w:sdt>
          <w:sdtPr>
            <w:rPr>
              <w:rFonts w:cs="Arial"/>
              <w:bCs/>
              <w:szCs w:val="20"/>
              <w:lang w:val="en-US"/>
            </w:rPr>
            <w:alias w:val="Ready to eat salads - yes"/>
            <w:tag w:val="Ready to eat salads - yes"/>
            <w:id w:val="1686398292"/>
            <w14:checkbox>
              <w14:checked w14:val="0"/>
              <w14:checkedState w14:val="2612" w14:font="MS Gothic"/>
              <w14:uncheckedState w14:val="2610" w14:font="MS Gothic"/>
            </w14:checkbox>
          </w:sdtPr>
          <w:sdtEndPr/>
          <w:sdtContent>
            <w:tc>
              <w:tcPr>
                <w:tcW w:w="567" w:type="dxa"/>
                <w:shd w:val="clear" w:color="auto" w:fill="auto"/>
              </w:tcPr>
              <w:p w14:paraId="10B5CD6F" w14:textId="2697F438" w:rsidR="00922CC9" w:rsidRDefault="007A1DE7" w:rsidP="00275D50">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alias w:val="Ready to eat salads - No"/>
            <w:tag w:val="Ready to eat salads - No"/>
            <w:id w:val="-355354192"/>
            <w14:checkbox>
              <w14:checked w14:val="0"/>
              <w14:checkedState w14:val="2612" w14:font="MS Gothic"/>
              <w14:uncheckedState w14:val="2610" w14:font="MS Gothic"/>
            </w14:checkbox>
          </w:sdtPr>
          <w:sdtEndPr/>
          <w:sdtContent>
            <w:tc>
              <w:tcPr>
                <w:tcW w:w="567" w:type="dxa"/>
                <w:shd w:val="clear" w:color="auto" w:fill="auto"/>
              </w:tcPr>
              <w:p w14:paraId="2996D1E0" w14:textId="78021289" w:rsidR="00922CC9" w:rsidRDefault="007A1DE7"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alias w:val="Ready to eat salads - Unknown"/>
            <w:tag w:val="Ready to eat salads - Unknown"/>
            <w:id w:val="1245758266"/>
            <w14:checkbox>
              <w14:checked w14:val="0"/>
              <w14:checkedState w14:val="2612" w14:font="MS Gothic"/>
              <w14:uncheckedState w14:val="2610" w14:font="MS Gothic"/>
            </w14:checkbox>
          </w:sdtPr>
          <w:sdtEndPr/>
          <w:sdtContent>
            <w:tc>
              <w:tcPr>
                <w:tcW w:w="567" w:type="dxa"/>
                <w:shd w:val="clear" w:color="auto" w:fill="auto"/>
              </w:tcPr>
              <w:p w14:paraId="19FE3AD8" w14:textId="75C7829F" w:rsidR="00922CC9" w:rsidRDefault="007A1DE7"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alias w:val="Ready to eat salads - Not Asked"/>
            <w:tag w:val="Ready to eat salads - Not Asked"/>
            <w:id w:val="-469360478"/>
            <w14:checkbox>
              <w14:checked w14:val="0"/>
              <w14:checkedState w14:val="2612" w14:font="MS Gothic"/>
              <w14:uncheckedState w14:val="2610" w14:font="MS Gothic"/>
            </w14:checkbox>
          </w:sdtPr>
          <w:sdtEndPr/>
          <w:sdtContent>
            <w:tc>
              <w:tcPr>
                <w:tcW w:w="567" w:type="dxa"/>
                <w:shd w:val="clear" w:color="auto" w:fill="auto"/>
              </w:tcPr>
              <w:p w14:paraId="49243A59" w14:textId="1FD365CC" w:rsidR="00922CC9" w:rsidRDefault="00275D50"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0DDF45EC" w14:textId="778B27F4" w:rsidR="00922CC9" w:rsidRDefault="000E3C73" w:rsidP="00B97226">
            <w:pPr>
              <w:spacing w:before="60" w:after="60"/>
              <w:rPr>
                <w:rStyle w:val="Style2"/>
              </w:rPr>
            </w:pPr>
            <w:sdt>
              <w:sdtPr>
                <w:rPr>
                  <w:rStyle w:val="Style2"/>
                </w:rPr>
                <w:alias w:val="Specify"/>
                <w:tag w:val="Specify"/>
                <w:id w:val="-434364370"/>
                <w:placeholder>
                  <w:docPart w:val="D106D78CAFC142D9AF122BA598B2B92C"/>
                </w:placeholder>
                <w:showingPlcHdr/>
                <w:text w:multiLine="1"/>
              </w:sdtPr>
              <w:sdtEndPr>
                <w:rPr>
                  <w:rStyle w:val="DefaultParagraphFont"/>
                  <w:rFonts w:eastAsia="Arial" w:cs="Arial"/>
                  <w:b w:val="0"/>
                  <w:szCs w:val="20"/>
                </w:rPr>
              </w:sdtEndPr>
              <w:sdtContent>
                <w:r w:rsidR="00922CC9" w:rsidRPr="00125FD4">
                  <w:rPr>
                    <w:rStyle w:val="PlaceholderText"/>
                    <w:color w:val="D9D9D9" w:themeColor="background1" w:themeShade="D9"/>
                  </w:rPr>
                  <w:t>Specify</w:t>
                </w:r>
              </w:sdtContent>
            </w:sdt>
          </w:p>
        </w:tc>
      </w:tr>
      <w:tr w:rsidR="001959B0" w:rsidRPr="00834F81" w14:paraId="47B63C21" w14:textId="77777777" w:rsidTr="000E0DD4">
        <w:trPr>
          <w:trHeight w:val="788"/>
        </w:trPr>
        <w:tc>
          <w:tcPr>
            <w:tcW w:w="3686" w:type="dxa"/>
            <w:vMerge w:val="restart"/>
            <w:tcBorders>
              <w:left w:val="dashed" w:sz="4" w:space="0" w:color="auto"/>
            </w:tcBorders>
            <w:shd w:val="clear" w:color="auto" w:fill="F7F7F7"/>
          </w:tcPr>
          <w:p w14:paraId="0D2FEFB6" w14:textId="77777777" w:rsidR="001959B0" w:rsidRDefault="001959B0" w:rsidP="00FE5ADA">
            <w:pPr>
              <w:spacing w:before="120"/>
              <w:rPr>
                <w:rFonts w:cs="Arial"/>
                <w:b/>
                <w:bCs/>
                <w:sz w:val="24"/>
                <w:szCs w:val="24"/>
                <w:lang w:val="en-US"/>
              </w:rPr>
            </w:pPr>
            <w:r>
              <w:lastRenderedPageBreak/>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lang w:val="en-US"/>
              </w:rPr>
              <w:t>1-12</w:t>
            </w:r>
            <w:r w:rsidRPr="00091F6F">
              <w:rPr>
                <w:rFonts w:cs="Arial"/>
                <w:b/>
                <w:bCs/>
                <w:sz w:val="24"/>
                <w:lang w:val="en-US"/>
              </w:rPr>
              <w:t xml:space="preserve"> </w:t>
            </w:r>
            <w:r w:rsidRPr="005F55C4">
              <w:rPr>
                <w:rFonts w:cs="Arial"/>
                <w:b/>
                <w:bCs/>
                <w:sz w:val="24"/>
                <w:szCs w:val="24"/>
                <w:lang w:val="en-US"/>
              </w:rPr>
              <w:t xml:space="preserve">days </w:t>
            </w:r>
            <w:r>
              <w:rPr>
                <w:rFonts w:cs="Arial"/>
                <w:b/>
                <w:bCs/>
                <w:sz w:val="24"/>
                <w:szCs w:val="24"/>
                <w:lang w:val="en-US"/>
              </w:rPr>
              <w:t xml:space="preserve">prior to </w:t>
            </w:r>
            <w:r w:rsidRPr="005F55C4">
              <w:rPr>
                <w:rFonts w:cs="Arial"/>
                <w:b/>
                <w:bCs/>
                <w:sz w:val="24"/>
                <w:szCs w:val="24"/>
                <w:lang w:val="en-US"/>
              </w:rPr>
              <w:t>onset of illness</w:t>
            </w:r>
          </w:p>
          <w:p w14:paraId="4AB1B692" w14:textId="77777777" w:rsidR="001959B0" w:rsidRDefault="001959B0" w:rsidP="00FE5ADA">
            <w:pPr>
              <w:spacing w:before="120"/>
              <w:rPr>
                <w:rFonts w:cs="Arial"/>
                <w:b/>
                <w:bCs/>
                <w:sz w:val="24"/>
                <w:szCs w:val="24"/>
                <w:lang w:val="en-US"/>
              </w:rPr>
            </w:pPr>
          </w:p>
          <w:p w14:paraId="456133A8" w14:textId="77777777" w:rsidR="000E0DD4" w:rsidRDefault="000E0DD4" w:rsidP="00CC37D7">
            <w:pPr>
              <w:spacing w:before="60" w:after="60"/>
              <w:rPr>
                <w:rFonts w:cs="Arial"/>
                <w:b/>
                <w:bCs/>
                <w:sz w:val="10"/>
                <w:szCs w:val="10"/>
                <w:lang w:val="en-US"/>
              </w:rPr>
            </w:pPr>
          </w:p>
          <w:p w14:paraId="3D07A027" w14:textId="77777777" w:rsidR="000E0DD4" w:rsidRDefault="000E0DD4" w:rsidP="00CC37D7">
            <w:pPr>
              <w:spacing w:before="60" w:after="60"/>
              <w:rPr>
                <w:rFonts w:cs="Arial"/>
                <w:b/>
                <w:bCs/>
                <w:sz w:val="10"/>
                <w:szCs w:val="10"/>
                <w:lang w:val="en-US"/>
              </w:rPr>
            </w:pPr>
          </w:p>
          <w:p w14:paraId="3545C74C" w14:textId="15E7FE89" w:rsidR="001959B0" w:rsidRPr="00AE0383" w:rsidRDefault="000E0DD4" w:rsidP="00CC37D7">
            <w:pPr>
              <w:spacing w:before="60" w:after="60"/>
              <w:rPr>
                <w:rFonts w:cs="Arial"/>
                <w:b/>
                <w:bCs/>
                <w:color w:val="0070C0"/>
                <w:lang w:val="en-US"/>
              </w:rPr>
            </w:pPr>
            <w:r w:rsidRPr="00AE0383">
              <w:rPr>
                <w:rFonts w:cs="Arial"/>
                <w:b/>
                <w:bCs/>
                <w:lang w:val="en-US"/>
              </w:rPr>
              <w:t>Foodborne</w:t>
            </w:r>
          </w:p>
        </w:tc>
        <w:tc>
          <w:tcPr>
            <w:tcW w:w="2268" w:type="dxa"/>
            <w:gridSpan w:val="4"/>
            <w:shd w:val="clear" w:color="auto" w:fill="auto"/>
          </w:tcPr>
          <w:p w14:paraId="72E4D13C" w14:textId="6258C574" w:rsidR="001959B0" w:rsidRDefault="001959B0" w:rsidP="00B97226">
            <w:pPr>
              <w:spacing w:before="60" w:after="60"/>
              <w:rPr>
                <w:rFonts w:cs="Arial"/>
                <w:noProof/>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noProof/>
                <w:sz w:val="24"/>
                <w:szCs w:val="24"/>
                <w:lang w:eastAsia="en-CA"/>
              </w:rPr>
              <w:t>Response</w:t>
            </w:r>
          </w:p>
        </w:tc>
        <w:tc>
          <w:tcPr>
            <w:tcW w:w="5096" w:type="dxa"/>
            <w:vMerge w:val="restart"/>
            <w:tcBorders>
              <w:right w:val="dashed" w:sz="4" w:space="0" w:color="auto"/>
            </w:tcBorders>
            <w:shd w:val="clear" w:color="auto" w:fill="auto"/>
          </w:tcPr>
          <w:p w14:paraId="6071AB6C" w14:textId="77777777" w:rsidR="001959B0" w:rsidRPr="005F55C4" w:rsidRDefault="001959B0" w:rsidP="001959B0">
            <w:pPr>
              <w:spacing w:before="120"/>
              <w:rPr>
                <w:rFonts w:cs="Arial"/>
                <w:b/>
                <w:bCs/>
                <w:sz w:val="24"/>
                <w:lang w:val="en-US"/>
              </w:rPr>
            </w:pPr>
            <w:r w:rsidRPr="005F55C4">
              <w:rPr>
                <w:rFonts w:cs="Arial"/>
                <w:b/>
                <w:bCs/>
                <w:sz w:val="24"/>
                <w:lang w:val="en-US"/>
              </w:rPr>
              <w:t>Details</w:t>
            </w:r>
          </w:p>
          <w:p w14:paraId="03CA315E" w14:textId="23DC165D" w:rsidR="001959B0" w:rsidRPr="00EA29A9" w:rsidRDefault="001959B0" w:rsidP="001959B0">
            <w:pPr>
              <w:spacing w:before="120"/>
              <w:rPr>
                <w:rFonts w:cs="Arial"/>
                <w:bCs/>
                <w:lang w:val="en-US"/>
              </w:rPr>
            </w:pPr>
            <w:r w:rsidRPr="00EA29A9">
              <w:rPr>
                <w:rFonts w:cs="Arial"/>
                <w:bCs/>
                <w:lang w:val="en-US"/>
              </w:rPr>
              <w:t>(</w:t>
            </w:r>
            <w:r w:rsidR="00BF1364">
              <w:rPr>
                <w:rFonts w:cs="Arial"/>
                <w:bCs/>
                <w:lang w:val="en-US"/>
              </w:rPr>
              <w:t>e.g.,</w:t>
            </w:r>
            <w:r w:rsidRPr="00EA29A9">
              <w:rPr>
                <w:rFonts w:cs="Arial"/>
                <w:bCs/>
                <w:lang w:val="en-US"/>
              </w:rPr>
              <w:t xml:space="preserve"> Brand name, purchase/consumption location, product details, date of exposure)</w:t>
            </w:r>
          </w:p>
          <w:p w14:paraId="4F3BE468" w14:textId="04C99B8D" w:rsidR="001959B0" w:rsidRPr="000E0DD4" w:rsidRDefault="001959B0" w:rsidP="000E0DD4">
            <w:pPr>
              <w:spacing w:before="120"/>
              <w:rPr>
                <w:rStyle w:val="Style2"/>
                <w:rFonts w:cs="Arial"/>
                <w:bCs/>
                <w:lang w:val="en-US"/>
              </w:rPr>
            </w:pPr>
            <w:r w:rsidRPr="00EA29A9">
              <w:rPr>
                <w:rFonts w:cs="Arial"/>
                <w:bCs/>
                <w:i/>
                <w:lang w:val="en-US"/>
              </w:rPr>
              <w:t>iPHIS character limit: 50.</w:t>
            </w:r>
          </w:p>
        </w:tc>
      </w:tr>
      <w:tr w:rsidR="001959B0" w:rsidRPr="00834F81" w14:paraId="55C37BB0" w14:textId="77777777" w:rsidTr="000E0DD4">
        <w:trPr>
          <w:trHeight w:val="1315"/>
        </w:trPr>
        <w:tc>
          <w:tcPr>
            <w:tcW w:w="3686" w:type="dxa"/>
            <w:vMerge/>
            <w:tcBorders>
              <w:left w:val="dashed" w:sz="4" w:space="0" w:color="auto"/>
            </w:tcBorders>
            <w:shd w:val="clear" w:color="auto" w:fill="F7F7F7"/>
          </w:tcPr>
          <w:p w14:paraId="71E03CB6" w14:textId="77777777" w:rsidR="001959B0" w:rsidRPr="00810E38" w:rsidRDefault="001959B0" w:rsidP="00CC37D7">
            <w:pPr>
              <w:spacing w:before="60" w:after="60"/>
              <w:rPr>
                <w:rFonts w:cs="Arial"/>
                <w:b/>
                <w:bCs/>
                <w:color w:val="0070C0"/>
                <w:sz w:val="28"/>
                <w:lang w:val="en-US"/>
              </w:rPr>
            </w:pPr>
          </w:p>
        </w:tc>
        <w:tc>
          <w:tcPr>
            <w:tcW w:w="567" w:type="dxa"/>
            <w:shd w:val="clear" w:color="auto" w:fill="auto"/>
            <w:textDirection w:val="btLr"/>
          </w:tcPr>
          <w:p w14:paraId="4DFC02F0" w14:textId="77777777" w:rsidR="001959B0" w:rsidRPr="005F55C4" w:rsidRDefault="001959B0" w:rsidP="000E0DD4">
            <w:pPr>
              <w:ind w:left="113" w:right="113"/>
              <w:jc w:val="center"/>
              <w:rPr>
                <w:rFonts w:cs="Arial"/>
                <w:b/>
                <w:bCs/>
                <w:sz w:val="24"/>
                <w:szCs w:val="24"/>
                <w:lang w:val="en-US"/>
              </w:rPr>
            </w:pPr>
            <w:r w:rsidRPr="005F55C4">
              <w:rPr>
                <w:rFonts w:cs="Arial"/>
                <w:b/>
                <w:bCs/>
                <w:sz w:val="24"/>
                <w:szCs w:val="24"/>
                <w:lang w:val="en-US"/>
              </w:rPr>
              <w:t>Yes</w:t>
            </w:r>
          </w:p>
          <w:p w14:paraId="4285F51A" w14:textId="77777777" w:rsidR="001959B0" w:rsidRPr="001959B0" w:rsidRDefault="001959B0" w:rsidP="000E0DD4">
            <w:pPr>
              <w:spacing w:before="60" w:after="60"/>
              <w:jc w:val="center"/>
              <w:rPr>
                <w:rFonts w:cs="Arial"/>
                <w:b/>
                <w:noProof/>
                <w:lang w:eastAsia="en-CA"/>
              </w:rPr>
            </w:pPr>
          </w:p>
        </w:tc>
        <w:tc>
          <w:tcPr>
            <w:tcW w:w="567" w:type="dxa"/>
            <w:shd w:val="clear" w:color="auto" w:fill="auto"/>
            <w:textDirection w:val="btLr"/>
          </w:tcPr>
          <w:p w14:paraId="5809A301" w14:textId="77777777" w:rsidR="001959B0" w:rsidRPr="005F55C4" w:rsidRDefault="001959B0" w:rsidP="000E0DD4">
            <w:pPr>
              <w:ind w:left="113" w:right="113"/>
              <w:jc w:val="center"/>
              <w:rPr>
                <w:rFonts w:cs="Arial"/>
                <w:b/>
                <w:bCs/>
                <w:sz w:val="24"/>
                <w:szCs w:val="24"/>
                <w:lang w:val="en-US"/>
              </w:rPr>
            </w:pPr>
            <w:r w:rsidRPr="005F55C4">
              <w:rPr>
                <w:rFonts w:cs="Arial"/>
                <w:b/>
                <w:bCs/>
                <w:sz w:val="24"/>
                <w:szCs w:val="24"/>
                <w:lang w:val="en-US"/>
              </w:rPr>
              <w:t>No</w:t>
            </w:r>
          </w:p>
          <w:p w14:paraId="2818AEE7" w14:textId="77777777" w:rsidR="001959B0" w:rsidRDefault="001959B0" w:rsidP="000E0DD4">
            <w:pPr>
              <w:spacing w:before="60" w:after="60"/>
              <w:jc w:val="center"/>
              <w:rPr>
                <w:rFonts w:cs="Arial"/>
                <w:noProof/>
                <w:lang w:eastAsia="en-CA"/>
              </w:rPr>
            </w:pPr>
          </w:p>
        </w:tc>
        <w:tc>
          <w:tcPr>
            <w:tcW w:w="567" w:type="dxa"/>
            <w:shd w:val="clear" w:color="auto" w:fill="auto"/>
            <w:textDirection w:val="btLr"/>
          </w:tcPr>
          <w:p w14:paraId="55FAA032" w14:textId="04BF33D6" w:rsidR="001959B0" w:rsidRDefault="001959B0" w:rsidP="000E0DD4">
            <w:pPr>
              <w:spacing w:before="60" w:after="60"/>
              <w:jc w:val="center"/>
              <w:rPr>
                <w:rFonts w:cs="Arial"/>
                <w:noProof/>
                <w:lang w:eastAsia="en-CA"/>
              </w:rPr>
            </w:pPr>
            <w:r w:rsidRPr="005F55C4">
              <w:rPr>
                <w:rFonts w:cs="Arial"/>
                <w:b/>
                <w:bCs/>
                <w:sz w:val="24"/>
                <w:szCs w:val="24"/>
                <w:lang w:val="en-US"/>
              </w:rPr>
              <w:t>Unknown</w:t>
            </w:r>
          </w:p>
        </w:tc>
        <w:tc>
          <w:tcPr>
            <w:tcW w:w="567" w:type="dxa"/>
            <w:shd w:val="clear" w:color="auto" w:fill="auto"/>
            <w:textDirection w:val="btLr"/>
          </w:tcPr>
          <w:p w14:paraId="36343D62" w14:textId="77777777" w:rsidR="001959B0" w:rsidRPr="005F55C4" w:rsidRDefault="001959B0" w:rsidP="000E0DD4">
            <w:pPr>
              <w:ind w:left="113" w:right="113"/>
              <w:jc w:val="center"/>
              <w:rPr>
                <w:rFonts w:cs="Arial"/>
                <w:b/>
                <w:bCs/>
                <w:sz w:val="24"/>
                <w:szCs w:val="24"/>
                <w:lang w:val="en-US"/>
              </w:rPr>
            </w:pPr>
            <w:r w:rsidRPr="005F55C4">
              <w:rPr>
                <w:rFonts w:cs="Arial"/>
                <w:b/>
                <w:bCs/>
                <w:sz w:val="24"/>
                <w:szCs w:val="24"/>
                <w:lang w:val="en-US"/>
              </w:rPr>
              <w:t>Not asked</w:t>
            </w:r>
          </w:p>
          <w:p w14:paraId="0AE0748F" w14:textId="77777777" w:rsidR="001959B0" w:rsidRDefault="001959B0" w:rsidP="000E0DD4">
            <w:pPr>
              <w:spacing w:before="60" w:after="60"/>
              <w:jc w:val="center"/>
              <w:rPr>
                <w:rFonts w:cs="Arial"/>
                <w:noProof/>
                <w:lang w:eastAsia="en-CA"/>
              </w:rPr>
            </w:pPr>
          </w:p>
        </w:tc>
        <w:tc>
          <w:tcPr>
            <w:tcW w:w="5096" w:type="dxa"/>
            <w:vMerge/>
            <w:tcBorders>
              <w:right w:val="dashed" w:sz="4" w:space="0" w:color="auto"/>
            </w:tcBorders>
            <w:shd w:val="clear" w:color="auto" w:fill="auto"/>
          </w:tcPr>
          <w:p w14:paraId="5FE455FC" w14:textId="77777777" w:rsidR="001959B0" w:rsidRDefault="001959B0" w:rsidP="00B97226">
            <w:pPr>
              <w:spacing w:before="60" w:after="60"/>
              <w:rPr>
                <w:rStyle w:val="Style2"/>
                <w:rFonts w:eastAsia="Arial" w:cs="Arial"/>
                <w:b w:val="0"/>
                <w:szCs w:val="20"/>
              </w:rPr>
            </w:pPr>
          </w:p>
        </w:tc>
      </w:tr>
      <w:tr w:rsidR="001959B0" w:rsidRPr="00834F81" w14:paraId="01ABA5DE" w14:textId="77777777" w:rsidTr="000E0DD4">
        <w:trPr>
          <w:trHeight w:val="788"/>
        </w:trPr>
        <w:tc>
          <w:tcPr>
            <w:tcW w:w="3686" w:type="dxa"/>
            <w:tcBorders>
              <w:left w:val="dashed" w:sz="4" w:space="0" w:color="auto"/>
            </w:tcBorders>
            <w:shd w:val="clear" w:color="auto" w:fill="F7F7F7"/>
          </w:tcPr>
          <w:p w14:paraId="1811D08C" w14:textId="1419F15E" w:rsidR="001959B0" w:rsidRDefault="001959B0" w:rsidP="00AE0383">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raw vegetables </w:t>
            </w:r>
            <w:r w:rsidR="00AE0383">
              <w:rPr>
                <w:rFonts w:cs="Arial"/>
                <w:bCs/>
                <w:lang w:val="en-US"/>
              </w:rPr>
              <w:t>(specify) (e.g.,</w:t>
            </w:r>
            <w:r>
              <w:rPr>
                <w:rFonts w:cs="Arial"/>
                <w:bCs/>
                <w:lang w:val="en-US"/>
              </w:rPr>
              <w:t xml:space="preserve"> broccoli</w:t>
            </w:r>
            <w:r w:rsidR="00AE0383">
              <w:rPr>
                <w:rFonts w:cs="Arial"/>
                <w:bCs/>
                <w:lang w:val="en-US"/>
              </w:rPr>
              <w:t>, parsley, carrots, green onion)</w:t>
            </w:r>
          </w:p>
        </w:tc>
        <w:sdt>
          <w:sdtPr>
            <w:rPr>
              <w:rFonts w:cs="Arial"/>
              <w:noProof/>
              <w:lang w:eastAsia="en-CA"/>
            </w:rPr>
            <w:id w:val="-1618903523"/>
            <w14:checkbox>
              <w14:checked w14:val="0"/>
              <w14:checkedState w14:val="2612" w14:font="MS Gothic"/>
              <w14:uncheckedState w14:val="2610" w14:font="MS Gothic"/>
            </w14:checkbox>
          </w:sdtPr>
          <w:sdtEndPr/>
          <w:sdtContent>
            <w:tc>
              <w:tcPr>
                <w:tcW w:w="567" w:type="dxa"/>
                <w:shd w:val="clear" w:color="auto" w:fill="auto"/>
                <w:vAlign w:val="center"/>
              </w:tcPr>
              <w:p w14:paraId="7E7A3CC2" w14:textId="5C6FE6B3"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57683337"/>
            <w14:checkbox>
              <w14:checked w14:val="0"/>
              <w14:checkedState w14:val="2612" w14:font="MS Gothic"/>
              <w14:uncheckedState w14:val="2610" w14:font="MS Gothic"/>
            </w14:checkbox>
          </w:sdtPr>
          <w:sdtEndPr/>
          <w:sdtContent>
            <w:tc>
              <w:tcPr>
                <w:tcW w:w="567" w:type="dxa"/>
                <w:shd w:val="clear" w:color="auto" w:fill="auto"/>
                <w:vAlign w:val="center"/>
              </w:tcPr>
              <w:p w14:paraId="3279DDA2" w14:textId="60E8D06D"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01604203"/>
            <w14:checkbox>
              <w14:checked w14:val="0"/>
              <w14:checkedState w14:val="2612" w14:font="MS Gothic"/>
              <w14:uncheckedState w14:val="2610" w14:font="MS Gothic"/>
            </w14:checkbox>
          </w:sdtPr>
          <w:sdtEndPr/>
          <w:sdtContent>
            <w:tc>
              <w:tcPr>
                <w:tcW w:w="567" w:type="dxa"/>
                <w:shd w:val="clear" w:color="auto" w:fill="auto"/>
                <w:vAlign w:val="center"/>
              </w:tcPr>
              <w:p w14:paraId="08384CC6" w14:textId="1F03A09D"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42839252"/>
            <w14:checkbox>
              <w14:checked w14:val="0"/>
              <w14:checkedState w14:val="2612" w14:font="MS Gothic"/>
              <w14:uncheckedState w14:val="2610" w14:font="MS Gothic"/>
            </w14:checkbox>
          </w:sdtPr>
          <w:sdtEndPr/>
          <w:sdtContent>
            <w:tc>
              <w:tcPr>
                <w:tcW w:w="567" w:type="dxa"/>
                <w:shd w:val="clear" w:color="auto" w:fill="auto"/>
                <w:vAlign w:val="center"/>
              </w:tcPr>
              <w:p w14:paraId="72E5EEE4" w14:textId="735D4E3A"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7A0A8C0C" w14:textId="5D8EF104" w:rsidR="001959B0" w:rsidRDefault="000E3C73" w:rsidP="00B97226">
            <w:pPr>
              <w:spacing w:before="60" w:after="60"/>
              <w:rPr>
                <w:rStyle w:val="Style2"/>
                <w:rFonts w:eastAsia="Arial" w:cs="Arial"/>
                <w:b w:val="0"/>
                <w:szCs w:val="20"/>
              </w:rPr>
            </w:pPr>
            <w:sdt>
              <w:sdtPr>
                <w:rPr>
                  <w:rStyle w:val="Style2"/>
                  <w:rFonts w:eastAsia="Arial" w:cs="Arial"/>
                  <w:b w:val="0"/>
                  <w:szCs w:val="20"/>
                </w:rPr>
                <w:alias w:val="Specify"/>
                <w:tag w:val="Specify"/>
                <w:id w:val="2073845525"/>
                <w:placeholder>
                  <w:docPart w:val="0C4652612A5C45008E90E87AF132AFD3"/>
                </w:placeholder>
                <w:showingPlcHdr/>
                <w:text w:multiLine="1"/>
              </w:sdtPr>
              <w:sdtEndPr>
                <w:rPr>
                  <w:rStyle w:val="Style2"/>
                </w:rPr>
              </w:sdtEndPr>
              <w:sdtContent>
                <w:r w:rsidR="001959B0">
                  <w:rPr>
                    <w:rStyle w:val="PlaceholderText"/>
                    <w:color w:val="D9D9D9" w:themeColor="background1" w:themeShade="D9"/>
                  </w:rPr>
                  <w:t>Specify</w:t>
                </w:r>
              </w:sdtContent>
            </w:sdt>
          </w:p>
        </w:tc>
      </w:tr>
      <w:tr w:rsidR="001959B0" w:rsidRPr="00834F81" w14:paraId="5FF0FFF8" w14:textId="77777777" w:rsidTr="000E0DD4">
        <w:trPr>
          <w:trHeight w:val="591"/>
        </w:trPr>
        <w:tc>
          <w:tcPr>
            <w:tcW w:w="3686" w:type="dxa"/>
            <w:tcBorders>
              <w:left w:val="dashed" w:sz="4" w:space="0" w:color="auto"/>
            </w:tcBorders>
            <w:shd w:val="clear" w:color="auto" w:fill="F7F7F7"/>
          </w:tcPr>
          <w:p w14:paraId="65D39C02" w14:textId="4C2D64D6" w:rsidR="001959B0" w:rsidRPr="00834F81" w:rsidRDefault="001959B0" w:rsidP="00AE0383">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Consumption of raw fruits (specify)</w:t>
            </w:r>
            <w:r w:rsidR="00AE0383">
              <w:rPr>
                <w:rFonts w:cs="Arial"/>
                <w:bCs/>
                <w:lang w:val="en-US"/>
              </w:rPr>
              <w:t xml:space="preserve"> (e.g., strawberries, tomatoes)</w:t>
            </w:r>
          </w:p>
        </w:tc>
        <w:sdt>
          <w:sdtPr>
            <w:rPr>
              <w:rFonts w:cs="Arial"/>
              <w:noProof/>
              <w:lang w:eastAsia="en-CA"/>
            </w:rPr>
            <w:id w:val="-770163473"/>
            <w14:checkbox>
              <w14:checked w14:val="0"/>
              <w14:checkedState w14:val="2612" w14:font="MS Gothic"/>
              <w14:uncheckedState w14:val="2610" w14:font="MS Gothic"/>
            </w14:checkbox>
          </w:sdtPr>
          <w:sdtEndPr/>
          <w:sdtContent>
            <w:tc>
              <w:tcPr>
                <w:tcW w:w="567" w:type="dxa"/>
                <w:shd w:val="clear" w:color="auto" w:fill="auto"/>
                <w:vAlign w:val="center"/>
              </w:tcPr>
              <w:p w14:paraId="0214E3F4" w14:textId="5DB18EF8" w:rsidR="001959B0" w:rsidRPr="00834F81"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60095542"/>
            <w14:checkbox>
              <w14:checked w14:val="0"/>
              <w14:checkedState w14:val="2612" w14:font="MS Gothic"/>
              <w14:uncheckedState w14:val="2610" w14:font="MS Gothic"/>
            </w14:checkbox>
          </w:sdtPr>
          <w:sdtEndPr/>
          <w:sdtContent>
            <w:tc>
              <w:tcPr>
                <w:tcW w:w="567" w:type="dxa"/>
                <w:shd w:val="clear" w:color="auto" w:fill="auto"/>
                <w:vAlign w:val="center"/>
              </w:tcPr>
              <w:p w14:paraId="7679B857" w14:textId="0F44F4C2" w:rsidR="001959B0" w:rsidRPr="00834F81"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54875007"/>
            <w14:checkbox>
              <w14:checked w14:val="0"/>
              <w14:checkedState w14:val="2612" w14:font="MS Gothic"/>
              <w14:uncheckedState w14:val="2610" w14:font="MS Gothic"/>
            </w14:checkbox>
          </w:sdtPr>
          <w:sdtEndPr/>
          <w:sdtContent>
            <w:tc>
              <w:tcPr>
                <w:tcW w:w="567" w:type="dxa"/>
                <w:shd w:val="clear" w:color="auto" w:fill="auto"/>
                <w:vAlign w:val="center"/>
              </w:tcPr>
              <w:p w14:paraId="36A1E45C" w14:textId="0F246442" w:rsidR="001959B0" w:rsidRPr="00834F81"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14729372"/>
            <w14:checkbox>
              <w14:checked w14:val="0"/>
              <w14:checkedState w14:val="2612" w14:font="MS Gothic"/>
              <w14:uncheckedState w14:val="2610" w14:font="MS Gothic"/>
            </w14:checkbox>
          </w:sdtPr>
          <w:sdtEndPr/>
          <w:sdtContent>
            <w:tc>
              <w:tcPr>
                <w:tcW w:w="567" w:type="dxa"/>
                <w:shd w:val="clear" w:color="auto" w:fill="auto"/>
                <w:vAlign w:val="center"/>
              </w:tcPr>
              <w:p w14:paraId="7BC26679" w14:textId="5A90767A" w:rsidR="001959B0" w:rsidRPr="00834F81"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6BE233FA" w14:textId="62CE3DFF" w:rsidR="001959B0" w:rsidRPr="00834F81" w:rsidRDefault="000E3C73" w:rsidP="00B97226">
            <w:pPr>
              <w:spacing w:before="60" w:after="60"/>
              <w:rPr>
                <w:rFonts w:cs="Arial"/>
                <w:b/>
                <w:bCs/>
                <w:lang w:val="en-US"/>
              </w:rPr>
            </w:pPr>
            <w:sdt>
              <w:sdtPr>
                <w:rPr>
                  <w:rStyle w:val="Style2"/>
                  <w:rFonts w:eastAsia="Arial" w:cs="Arial"/>
                  <w:b w:val="0"/>
                  <w:szCs w:val="20"/>
                </w:rPr>
                <w:alias w:val="Specify"/>
                <w:tag w:val="Specify"/>
                <w:id w:val="521829418"/>
                <w:placeholder>
                  <w:docPart w:val="B9D2B260F15A44B08E766FCD816714DB"/>
                </w:placeholder>
                <w:showingPlcHdr/>
                <w:text w:multiLine="1"/>
              </w:sdtPr>
              <w:sdtEndPr>
                <w:rPr>
                  <w:rStyle w:val="Style2"/>
                </w:rPr>
              </w:sdtEndPr>
              <w:sdtContent>
                <w:r w:rsidR="001959B0">
                  <w:rPr>
                    <w:rStyle w:val="PlaceholderText"/>
                    <w:color w:val="D9D9D9" w:themeColor="background1" w:themeShade="D9"/>
                  </w:rPr>
                  <w:t>Specify</w:t>
                </w:r>
              </w:sdtContent>
            </w:sdt>
          </w:p>
        </w:tc>
      </w:tr>
      <w:tr w:rsidR="001959B0" w:rsidRPr="00834F81" w14:paraId="33A8C559" w14:textId="77777777" w:rsidTr="000E0DD4">
        <w:trPr>
          <w:trHeight w:val="591"/>
        </w:trPr>
        <w:tc>
          <w:tcPr>
            <w:tcW w:w="3686" w:type="dxa"/>
            <w:tcBorders>
              <w:left w:val="dashed" w:sz="4" w:space="0" w:color="auto"/>
            </w:tcBorders>
            <w:shd w:val="clear" w:color="auto" w:fill="F7F7F7"/>
          </w:tcPr>
          <w:p w14:paraId="1D63B26F" w14:textId="2E914447" w:rsidR="001959B0" w:rsidRPr="00810E38" w:rsidRDefault="001959B0" w:rsidP="00A24DDB">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raw/unpasteurized milk or milk products </w:t>
            </w:r>
            <w:r w:rsidR="00AE0383" w:rsidRPr="00AE0383">
              <w:rPr>
                <w:rFonts w:cs="Arial"/>
                <w:bCs/>
                <w:lang w:val="en-US"/>
              </w:rPr>
              <w:t>(specify location of purchase)</w:t>
            </w:r>
          </w:p>
        </w:tc>
        <w:sdt>
          <w:sdtPr>
            <w:rPr>
              <w:rFonts w:cs="Arial"/>
              <w:noProof/>
              <w:lang w:eastAsia="en-CA"/>
            </w:rPr>
            <w:id w:val="-1019772839"/>
            <w14:checkbox>
              <w14:checked w14:val="0"/>
              <w14:checkedState w14:val="2612" w14:font="MS Gothic"/>
              <w14:uncheckedState w14:val="2610" w14:font="MS Gothic"/>
            </w14:checkbox>
          </w:sdtPr>
          <w:sdtEndPr/>
          <w:sdtContent>
            <w:tc>
              <w:tcPr>
                <w:tcW w:w="567" w:type="dxa"/>
                <w:shd w:val="clear" w:color="auto" w:fill="auto"/>
                <w:vAlign w:val="center"/>
              </w:tcPr>
              <w:p w14:paraId="14C11695" w14:textId="7AFCF1C6"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795346042"/>
            <w14:checkbox>
              <w14:checked w14:val="0"/>
              <w14:checkedState w14:val="2612" w14:font="MS Gothic"/>
              <w14:uncheckedState w14:val="2610" w14:font="MS Gothic"/>
            </w14:checkbox>
          </w:sdtPr>
          <w:sdtEndPr/>
          <w:sdtContent>
            <w:tc>
              <w:tcPr>
                <w:tcW w:w="567" w:type="dxa"/>
                <w:shd w:val="clear" w:color="auto" w:fill="auto"/>
                <w:vAlign w:val="center"/>
              </w:tcPr>
              <w:p w14:paraId="4E8C05D4" w14:textId="221E0A01"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82519920"/>
            <w14:checkbox>
              <w14:checked w14:val="0"/>
              <w14:checkedState w14:val="2612" w14:font="MS Gothic"/>
              <w14:uncheckedState w14:val="2610" w14:font="MS Gothic"/>
            </w14:checkbox>
          </w:sdtPr>
          <w:sdtEndPr/>
          <w:sdtContent>
            <w:tc>
              <w:tcPr>
                <w:tcW w:w="567" w:type="dxa"/>
                <w:shd w:val="clear" w:color="auto" w:fill="auto"/>
                <w:vAlign w:val="center"/>
              </w:tcPr>
              <w:p w14:paraId="6CC87C97" w14:textId="7572941D"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23428254"/>
            <w14:checkbox>
              <w14:checked w14:val="0"/>
              <w14:checkedState w14:val="2612" w14:font="MS Gothic"/>
              <w14:uncheckedState w14:val="2610" w14:font="MS Gothic"/>
            </w14:checkbox>
          </w:sdtPr>
          <w:sdtEndPr/>
          <w:sdtContent>
            <w:tc>
              <w:tcPr>
                <w:tcW w:w="567" w:type="dxa"/>
                <w:shd w:val="clear" w:color="auto" w:fill="auto"/>
                <w:vAlign w:val="center"/>
              </w:tcPr>
              <w:p w14:paraId="6260A03E" w14:textId="47A90EE0"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2FF0603D" w14:textId="3BAC8868" w:rsidR="001959B0" w:rsidRDefault="000E3C73" w:rsidP="00B97226">
            <w:pPr>
              <w:spacing w:before="60" w:after="60"/>
              <w:rPr>
                <w:rStyle w:val="Style2"/>
                <w:rFonts w:eastAsia="Arial" w:cs="Arial"/>
                <w:b w:val="0"/>
                <w:szCs w:val="20"/>
              </w:rPr>
            </w:pPr>
            <w:sdt>
              <w:sdtPr>
                <w:rPr>
                  <w:rStyle w:val="Style2"/>
                  <w:rFonts w:eastAsia="Arial" w:cs="Arial"/>
                  <w:b w:val="0"/>
                  <w:szCs w:val="20"/>
                </w:rPr>
                <w:alias w:val="Specify"/>
                <w:tag w:val="Specify"/>
                <w:id w:val="1454750652"/>
                <w:placeholder>
                  <w:docPart w:val="AD48388B286E4933A9A482AB22BC3465"/>
                </w:placeholder>
                <w:showingPlcHdr/>
                <w:text w:multiLine="1"/>
              </w:sdtPr>
              <w:sdtEndPr>
                <w:rPr>
                  <w:rStyle w:val="Style2"/>
                </w:rPr>
              </w:sdtEndPr>
              <w:sdtContent>
                <w:r w:rsidR="001959B0">
                  <w:rPr>
                    <w:rStyle w:val="PlaceholderText"/>
                    <w:color w:val="D9D9D9" w:themeColor="background1" w:themeShade="D9"/>
                  </w:rPr>
                  <w:t>Specify</w:t>
                </w:r>
              </w:sdtContent>
            </w:sdt>
          </w:p>
        </w:tc>
      </w:tr>
      <w:tr w:rsidR="001959B0" w:rsidRPr="00834F81" w14:paraId="39F15D0A" w14:textId="77777777" w:rsidTr="000E0DD4">
        <w:trPr>
          <w:trHeight w:val="591"/>
        </w:trPr>
        <w:tc>
          <w:tcPr>
            <w:tcW w:w="3686" w:type="dxa"/>
            <w:tcBorders>
              <w:left w:val="dashed" w:sz="4" w:space="0" w:color="auto"/>
            </w:tcBorders>
            <w:shd w:val="clear" w:color="auto" w:fill="F7F7F7"/>
          </w:tcPr>
          <w:p w14:paraId="42E8D013" w14:textId="6721DC26" w:rsidR="001959B0" w:rsidRPr="00810E38" w:rsidRDefault="001959B0" w:rsidP="00A24DDB">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raw/unpasteurized juice/cider </w:t>
            </w:r>
          </w:p>
        </w:tc>
        <w:sdt>
          <w:sdtPr>
            <w:rPr>
              <w:rFonts w:cs="Arial"/>
              <w:noProof/>
              <w:lang w:eastAsia="en-CA"/>
            </w:rPr>
            <w:id w:val="-906837449"/>
            <w14:checkbox>
              <w14:checked w14:val="0"/>
              <w14:checkedState w14:val="2612" w14:font="MS Gothic"/>
              <w14:uncheckedState w14:val="2610" w14:font="MS Gothic"/>
            </w14:checkbox>
          </w:sdtPr>
          <w:sdtEndPr/>
          <w:sdtContent>
            <w:tc>
              <w:tcPr>
                <w:tcW w:w="567" w:type="dxa"/>
                <w:shd w:val="clear" w:color="auto" w:fill="auto"/>
                <w:vAlign w:val="center"/>
              </w:tcPr>
              <w:p w14:paraId="78834CA2" w14:textId="1671CD25"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303344989"/>
            <w14:checkbox>
              <w14:checked w14:val="0"/>
              <w14:checkedState w14:val="2612" w14:font="MS Gothic"/>
              <w14:uncheckedState w14:val="2610" w14:font="MS Gothic"/>
            </w14:checkbox>
          </w:sdtPr>
          <w:sdtEndPr/>
          <w:sdtContent>
            <w:tc>
              <w:tcPr>
                <w:tcW w:w="567" w:type="dxa"/>
                <w:shd w:val="clear" w:color="auto" w:fill="auto"/>
                <w:vAlign w:val="center"/>
              </w:tcPr>
              <w:p w14:paraId="601FCAA0" w14:textId="46036572"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80597510"/>
            <w14:checkbox>
              <w14:checked w14:val="0"/>
              <w14:checkedState w14:val="2612" w14:font="MS Gothic"/>
              <w14:uncheckedState w14:val="2610" w14:font="MS Gothic"/>
            </w14:checkbox>
          </w:sdtPr>
          <w:sdtEndPr/>
          <w:sdtContent>
            <w:tc>
              <w:tcPr>
                <w:tcW w:w="567" w:type="dxa"/>
                <w:shd w:val="clear" w:color="auto" w:fill="auto"/>
                <w:vAlign w:val="center"/>
              </w:tcPr>
              <w:p w14:paraId="3EAD4BFE" w14:textId="661BC22B"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44981374"/>
            <w14:checkbox>
              <w14:checked w14:val="0"/>
              <w14:checkedState w14:val="2612" w14:font="MS Gothic"/>
              <w14:uncheckedState w14:val="2610" w14:font="MS Gothic"/>
            </w14:checkbox>
          </w:sdtPr>
          <w:sdtEndPr/>
          <w:sdtContent>
            <w:tc>
              <w:tcPr>
                <w:tcW w:w="567" w:type="dxa"/>
                <w:shd w:val="clear" w:color="auto" w:fill="auto"/>
                <w:vAlign w:val="center"/>
              </w:tcPr>
              <w:p w14:paraId="19493062" w14:textId="033421D2"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27D1E2AA" w14:textId="47960720" w:rsidR="001959B0" w:rsidRDefault="000E3C73" w:rsidP="00B97226">
            <w:pPr>
              <w:spacing w:before="60" w:after="60"/>
              <w:rPr>
                <w:rStyle w:val="Style2"/>
                <w:rFonts w:eastAsia="Arial" w:cs="Arial"/>
                <w:b w:val="0"/>
                <w:szCs w:val="20"/>
              </w:rPr>
            </w:pPr>
            <w:sdt>
              <w:sdtPr>
                <w:rPr>
                  <w:rStyle w:val="Style2"/>
                  <w:rFonts w:eastAsia="Arial" w:cs="Arial"/>
                  <w:b w:val="0"/>
                  <w:szCs w:val="20"/>
                </w:rPr>
                <w:alias w:val="Specify"/>
                <w:tag w:val="Specify"/>
                <w:id w:val="67391883"/>
                <w:placeholder>
                  <w:docPart w:val="10F670850D804375B22164A8EE881AAD"/>
                </w:placeholder>
                <w:showingPlcHdr/>
                <w:text w:multiLine="1"/>
              </w:sdtPr>
              <w:sdtEndPr>
                <w:rPr>
                  <w:rStyle w:val="Style2"/>
                </w:rPr>
              </w:sdtEndPr>
              <w:sdtContent>
                <w:r w:rsidR="001959B0">
                  <w:rPr>
                    <w:rStyle w:val="PlaceholderText"/>
                    <w:color w:val="D9D9D9" w:themeColor="background1" w:themeShade="D9"/>
                  </w:rPr>
                  <w:t>Specify</w:t>
                </w:r>
              </w:sdtContent>
            </w:sdt>
          </w:p>
        </w:tc>
      </w:tr>
      <w:tr w:rsidR="001959B0" w:rsidRPr="00834F81" w14:paraId="520B4E34" w14:textId="77777777" w:rsidTr="00A44D15">
        <w:trPr>
          <w:trHeight w:val="374"/>
        </w:trPr>
        <w:tc>
          <w:tcPr>
            <w:tcW w:w="11050" w:type="dxa"/>
            <w:gridSpan w:val="6"/>
            <w:tcBorders>
              <w:left w:val="dashed" w:sz="4" w:space="0" w:color="auto"/>
              <w:right w:val="dashed" w:sz="4" w:space="0" w:color="auto"/>
            </w:tcBorders>
            <w:shd w:val="clear" w:color="auto" w:fill="F7F7F7"/>
          </w:tcPr>
          <w:p w14:paraId="29418801" w14:textId="1B766DC3" w:rsidR="001959B0" w:rsidRDefault="001959B0" w:rsidP="00B97226">
            <w:pPr>
              <w:spacing w:before="60" w:after="60"/>
              <w:rPr>
                <w:rStyle w:val="Style2"/>
                <w:rFonts w:eastAsia="Arial" w:cs="Arial"/>
                <w:b w:val="0"/>
                <w:szCs w:val="20"/>
              </w:rPr>
            </w:pPr>
            <w:r>
              <w:br w:type="page"/>
            </w:r>
            <w:r>
              <w:rPr>
                <w:b/>
              </w:rPr>
              <w:t>Zoonotic</w:t>
            </w:r>
          </w:p>
        </w:tc>
      </w:tr>
      <w:tr w:rsidR="001959B0" w:rsidRPr="00834F81" w14:paraId="393BB52B" w14:textId="77777777" w:rsidTr="000E0DD4">
        <w:trPr>
          <w:trHeight w:val="591"/>
        </w:trPr>
        <w:tc>
          <w:tcPr>
            <w:tcW w:w="3686" w:type="dxa"/>
            <w:tcBorders>
              <w:left w:val="dashed" w:sz="4" w:space="0" w:color="auto"/>
            </w:tcBorders>
            <w:shd w:val="clear" w:color="auto" w:fill="F7F7F7"/>
          </w:tcPr>
          <w:p w14:paraId="4D14B18F" w14:textId="7879BC8F" w:rsidR="001959B0" w:rsidRPr="00810E38" w:rsidRDefault="001959B0" w:rsidP="00A24DDB">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Contact with animals, </w:t>
            </w:r>
            <w:r w:rsidR="00BF1364">
              <w:rPr>
                <w:rFonts w:cs="Arial"/>
                <w:bCs/>
                <w:lang w:val="en-US"/>
              </w:rPr>
              <w:t>e.g.,</w:t>
            </w:r>
            <w:r>
              <w:rPr>
                <w:rFonts w:cs="Arial"/>
                <w:bCs/>
                <w:lang w:val="en-US"/>
              </w:rPr>
              <w:t xml:space="preserve"> pets, farm animals or (petting) zoo</w:t>
            </w:r>
          </w:p>
        </w:tc>
        <w:sdt>
          <w:sdtPr>
            <w:rPr>
              <w:rFonts w:cs="Arial"/>
              <w:noProof/>
              <w:lang w:eastAsia="en-CA"/>
            </w:rPr>
            <w:id w:val="1818763366"/>
            <w14:checkbox>
              <w14:checked w14:val="0"/>
              <w14:checkedState w14:val="2612" w14:font="MS Gothic"/>
              <w14:uncheckedState w14:val="2610" w14:font="MS Gothic"/>
            </w14:checkbox>
          </w:sdtPr>
          <w:sdtEndPr/>
          <w:sdtContent>
            <w:tc>
              <w:tcPr>
                <w:tcW w:w="567" w:type="dxa"/>
                <w:shd w:val="clear" w:color="auto" w:fill="auto"/>
                <w:vAlign w:val="center"/>
              </w:tcPr>
              <w:p w14:paraId="2DEC88A7" w14:textId="4653789D"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729047170"/>
            <w14:checkbox>
              <w14:checked w14:val="0"/>
              <w14:checkedState w14:val="2612" w14:font="MS Gothic"/>
              <w14:uncheckedState w14:val="2610" w14:font="MS Gothic"/>
            </w14:checkbox>
          </w:sdtPr>
          <w:sdtEndPr/>
          <w:sdtContent>
            <w:tc>
              <w:tcPr>
                <w:tcW w:w="567" w:type="dxa"/>
                <w:shd w:val="clear" w:color="auto" w:fill="auto"/>
                <w:vAlign w:val="center"/>
              </w:tcPr>
              <w:p w14:paraId="66433001" w14:textId="6EB505AD"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254508216"/>
            <w14:checkbox>
              <w14:checked w14:val="0"/>
              <w14:checkedState w14:val="2612" w14:font="MS Gothic"/>
              <w14:uncheckedState w14:val="2610" w14:font="MS Gothic"/>
            </w14:checkbox>
          </w:sdtPr>
          <w:sdtEndPr/>
          <w:sdtContent>
            <w:tc>
              <w:tcPr>
                <w:tcW w:w="567" w:type="dxa"/>
                <w:shd w:val="clear" w:color="auto" w:fill="auto"/>
                <w:vAlign w:val="center"/>
              </w:tcPr>
              <w:p w14:paraId="3A957F30" w14:textId="31A7A9BF"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175723639"/>
            <w14:checkbox>
              <w14:checked w14:val="0"/>
              <w14:checkedState w14:val="2612" w14:font="MS Gothic"/>
              <w14:uncheckedState w14:val="2610" w14:font="MS Gothic"/>
            </w14:checkbox>
          </w:sdtPr>
          <w:sdtEndPr/>
          <w:sdtContent>
            <w:tc>
              <w:tcPr>
                <w:tcW w:w="567" w:type="dxa"/>
                <w:shd w:val="clear" w:color="auto" w:fill="auto"/>
                <w:vAlign w:val="center"/>
              </w:tcPr>
              <w:p w14:paraId="143D32B3" w14:textId="0827CD72" w:rsidR="001959B0" w:rsidRDefault="001959B0"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0ACEC3D7" w14:textId="7A0145B5" w:rsidR="001959B0" w:rsidRDefault="000E3C73" w:rsidP="00B97226">
            <w:pPr>
              <w:spacing w:before="60" w:after="60"/>
              <w:rPr>
                <w:rStyle w:val="Style2"/>
                <w:rFonts w:eastAsia="Arial" w:cs="Arial"/>
                <w:b w:val="0"/>
                <w:szCs w:val="20"/>
              </w:rPr>
            </w:pPr>
            <w:sdt>
              <w:sdtPr>
                <w:rPr>
                  <w:rStyle w:val="Style2"/>
                  <w:rFonts w:eastAsia="Arial" w:cs="Arial"/>
                  <w:b w:val="0"/>
                  <w:szCs w:val="20"/>
                </w:rPr>
                <w:alias w:val="Specify"/>
                <w:tag w:val="Specify"/>
                <w:id w:val="-1373151456"/>
                <w:placeholder>
                  <w:docPart w:val="1A7F3DD68A8B40FDADD0A1F24F2242FD"/>
                </w:placeholder>
                <w:showingPlcHdr/>
                <w:text w:multiLine="1"/>
              </w:sdtPr>
              <w:sdtEndPr>
                <w:rPr>
                  <w:rStyle w:val="Style2"/>
                </w:rPr>
              </w:sdtEndPr>
              <w:sdtContent>
                <w:r w:rsidR="001959B0">
                  <w:rPr>
                    <w:rStyle w:val="PlaceholderText"/>
                    <w:color w:val="D9D9D9" w:themeColor="background1" w:themeShade="D9"/>
                  </w:rPr>
                  <w:t>Specify</w:t>
                </w:r>
              </w:sdtContent>
            </w:sdt>
          </w:p>
        </w:tc>
      </w:tr>
      <w:tr w:rsidR="001959B0" w:rsidRPr="00834F81" w14:paraId="5C50C01D" w14:textId="77777777" w:rsidTr="001959B0">
        <w:trPr>
          <w:trHeight w:val="224"/>
        </w:trPr>
        <w:tc>
          <w:tcPr>
            <w:tcW w:w="11050" w:type="dxa"/>
            <w:gridSpan w:val="6"/>
            <w:tcBorders>
              <w:bottom w:val="single" w:sz="4" w:space="0" w:color="auto"/>
              <w:right w:val="single" w:sz="4" w:space="0" w:color="auto"/>
            </w:tcBorders>
            <w:shd w:val="clear" w:color="auto" w:fill="EEEEEE"/>
          </w:tcPr>
          <w:p w14:paraId="17EF8F14" w14:textId="258F4DF9" w:rsidR="001959B0" w:rsidRPr="00AE0383" w:rsidRDefault="001959B0" w:rsidP="001959B0">
            <w:pPr>
              <w:spacing w:before="60" w:after="60"/>
              <w:rPr>
                <w:rFonts w:cs="Arial"/>
                <w:b/>
                <w:bCs/>
                <w:lang w:val="en-US"/>
              </w:rPr>
            </w:pPr>
            <w:r w:rsidRPr="00AE0383">
              <w:rPr>
                <w:rFonts w:cs="Arial"/>
                <w:b/>
                <w:bCs/>
                <w:lang w:val="en-US"/>
              </w:rPr>
              <w:t>Other Modes of Transmission</w:t>
            </w:r>
          </w:p>
        </w:tc>
      </w:tr>
      <w:tr w:rsidR="00091F6F" w:rsidRPr="00834F81" w14:paraId="3D134E9C" w14:textId="77777777" w:rsidTr="000E0DD4">
        <w:trPr>
          <w:trHeight w:val="316"/>
        </w:trPr>
        <w:tc>
          <w:tcPr>
            <w:tcW w:w="3686" w:type="dxa"/>
            <w:tcBorders>
              <w:top w:val="nil"/>
              <w:left w:val="dashed" w:sz="4" w:space="0" w:color="auto"/>
              <w:bottom w:val="single" w:sz="4" w:space="0" w:color="auto"/>
            </w:tcBorders>
            <w:shd w:val="clear" w:color="auto" w:fill="F7F7F7"/>
          </w:tcPr>
          <w:p w14:paraId="1EAE0257" w14:textId="71854E24" w:rsidR="00091F6F" w:rsidRDefault="00091F6F"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Anal-oral contact</w:t>
            </w:r>
          </w:p>
        </w:tc>
        <w:sdt>
          <w:sdtPr>
            <w:rPr>
              <w:rFonts w:cs="Arial"/>
              <w:bCs/>
              <w:szCs w:val="20"/>
              <w:lang w:val="en-US"/>
            </w:rPr>
            <w:id w:val="-1165856024"/>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149C7CA1" w14:textId="6B57475E"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98514326"/>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5265F43B" w14:textId="7F48DEB0"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64132168"/>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2C57656C" w14:textId="29940325"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0342737"/>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2FDAA445" w14:textId="2E496A00"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top w:val="nil"/>
              <w:bottom w:val="single" w:sz="4" w:space="0" w:color="auto"/>
              <w:right w:val="dashed" w:sz="4" w:space="0" w:color="auto"/>
            </w:tcBorders>
            <w:shd w:val="clear" w:color="auto" w:fill="auto"/>
          </w:tcPr>
          <w:p w14:paraId="71DCC235" w14:textId="7A02D39E" w:rsidR="00091F6F" w:rsidRDefault="000E3C73" w:rsidP="00B51BA1">
            <w:pPr>
              <w:spacing w:before="60" w:after="60" w:line="360" w:lineRule="auto"/>
              <w:rPr>
                <w:rFonts w:cs="Arial"/>
                <w:b/>
                <w:bCs/>
                <w:lang w:val="en-US"/>
              </w:rPr>
            </w:pPr>
            <w:sdt>
              <w:sdtPr>
                <w:rPr>
                  <w:rStyle w:val="Style2"/>
                </w:rPr>
                <w:alias w:val="Specify"/>
                <w:tag w:val="Specify"/>
                <w:id w:val="294262550"/>
                <w:lock w:val="sdtLocked"/>
                <w:placeholder>
                  <w:docPart w:val="9C25B72334ED42F7B82D738BE5DB2D0F"/>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1C60D0C6" w14:textId="77777777" w:rsidTr="000E0DD4">
        <w:trPr>
          <w:trHeight w:val="324"/>
        </w:trPr>
        <w:tc>
          <w:tcPr>
            <w:tcW w:w="3686" w:type="dxa"/>
            <w:tcBorders>
              <w:left w:val="dashed" w:sz="4" w:space="0" w:color="auto"/>
              <w:bottom w:val="single" w:sz="4" w:space="0" w:color="auto"/>
            </w:tcBorders>
            <w:shd w:val="clear" w:color="auto" w:fill="F7F7F7"/>
          </w:tcPr>
          <w:p w14:paraId="11AB9D51" w14:textId="6849DED1" w:rsidR="00091F6F" w:rsidRDefault="00091F6F"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Close contact with case</w:t>
            </w:r>
          </w:p>
        </w:tc>
        <w:sdt>
          <w:sdtPr>
            <w:rPr>
              <w:rFonts w:cs="Arial"/>
              <w:bCs/>
              <w:szCs w:val="20"/>
              <w:lang w:val="en-US"/>
            </w:rPr>
            <w:id w:val="-547452582"/>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FBED58F" w14:textId="2B280674"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6057747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713C470" w14:textId="6629A1C3"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878593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C63CF56" w14:textId="662FA45B"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0960145"/>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15D722" w14:textId="4CC13430"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CEAF25E" w14:textId="3553C177" w:rsidR="00091F6F" w:rsidRDefault="000E3C73" w:rsidP="00B51BA1">
            <w:pPr>
              <w:spacing w:before="60" w:after="60" w:line="360" w:lineRule="auto"/>
              <w:rPr>
                <w:rFonts w:cs="Arial"/>
                <w:b/>
                <w:bCs/>
                <w:lang w:val="en-US"/>
              </w:rPr>
            </w:pPr>
            <w:sdt>
              <w:sdtPr>
                <w:rPr>
                  <w:rStyle w:val="Style2"/>
                </w:rPr>
                <w:alias w:val="Specify"/>
                <w:tag w:val="Specify"/>
                <w:id w:val="310146421"/>
                <w:lock w:val="sdtLocked"/>
                <w:placeholder>
                  <w:docPart w:val="98B885531C01484E979B93A87C39CD9B"/>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599DA43A" w14:textId="77777777" w:rsidTr="000E0DD4">
        <w:trPr>
          <w:trHeight w:val="332"/>
        </w:trPr>
        <w:tc>
          <w:tcPr>
            <w:tcW w:w="3686" w:type="dxa"/>
            <w:tcBorders>
              <w:left w:val="dashed" w:sz="4" w:space="0" w:color="auto"/>
              <w:bottom w:val="single" w:sz="4" w:space="0" w:color="auto"/>
            </w:tcBorders>
            <w:shd w:val="clear" w:color="auto" w:fill="F7F7F7"/>
          </w:tcPr>
          <w:p w14:paraId="76CFBC84" w14:textId="4999C541" w:rsidR="00091F6F" w:rsidRPr="00810E38" w:rsidRDefault="00091F6F"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Poor hand hygiene</w:t>
            </w:r>
          </w:p>
        </w:tc>
        <w:sdt>
          <w:sdtPr>
            <w:rPr>
              <w:rFonts w:cs="Arial"/>
              <w:bCs/>
              <w:szCs w:val="20"/>
              <w:lang w:val="en-US"/>
            </w:rPr>
            <w:id w:val="-129591092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A800EFD" w14:textId="38D10A29"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9370622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DCBBD47" w14:textId="2F4B8458"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895426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C291D91" w14:textId="7F20EBD2"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07180604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060162C" w14:textId="2D03DEE9"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613F6F4C" w14:textId="56687862" w:rsidR="00091F6F" w:rsidRPr="00834F81" w:rsidRDefault="000E3C73" w:rsidP="00B51BA1">
            <w:pPr>
              <w:spacing w:before="60" w:after="60" w:line="360" w:lineRule="auto"/>
              <w:rPr>
                <w:rFonts w:cs="Arial"/>
                <w:b/>
                <w:bCs/>
                <w:lang w:val="en-US"/>
              </w:rPr>
            </w:pPr>
            <w:sdt>
              <w:sdtPr>
                <w:rPr>
                  <w:rStyle w:val="Style2"/>
                </w:rPr>
                <w:alias w:val="Specify"/>
                <w:tag w:val="Specify"/>
                <w:id w:val="-1265685528"/>
                <w:lock w:val="sdtLocked"/>
                <w:placeholder>
                  <w:docPart w:val="6823EB5DC1714CE4A675DB310892C307"/>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18A14709" w14:textId="77777777" w:rsidTr="000E0DD4">
        <w:trPr>
          <w:trHeight w:val="326"/>
        </w:trPr>
        <w:tc>
          <w:tcPr>
            <w:tcW w:w="3686" w:type="dxa"/>
            <w:tcBorders>
              <w:left w:val="dashed" w:sz="4" w:space="0" w:color="auto"/>
              <w:bottom w:val="single" w:sz="4" w:space="0" w:color="auto"/>
            </w:tcBorders>
            <w:shd w:val="clear" w:color="auto" w:fill="F7F7F7"/>
          </w:tcPr>
          <w:p w14:paraId="3AF9CC14" w14:textId="7A6406AF" w:rsidR="00091F6F" w:rsidRPr="00AE0383" w:rsidRDefault="00091F6F" w:rsidP="00B51BA1">
            <w:pPr>
              <w:spacing w:before="60" w:after="60"/>
              <w:rPr>
                <w:rFonts w:cs="Arial"/>
                <w:bCs/>
                <w:i/>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Other (specify)</w:t>
            </w:r>
            <w:r w:rsidR="00AE0383">
              <w:rPr>
                <w:rFonts w:cs="Arial"/>
                <w:bCs/>
                <w:lang w:val="en-US"/>
              </w:rPr>
              <w:t xml:space="preserve"> </w:t>
            </w:r>
            <w:r w:rsidR="00AE0383">
              <w:rPr>
                <w:rFonts w:cs="Arial"/>
                <w:bCs/>
                <w:i/>
                <w:lang w:val="en-US"/>
              </w:rPr>
              <w:t>for all modes of transmission</w:t>
            </w:r>
          </w:p>
        </w:tc>
        <w:sdt>
          <w:sdtPr>
            <w:rPr>
              <w:rFonts w:cs="Arial"/>
              <w:bCs/>
              <w:szCs w:val="20"/>
              <w:lang w:val="en-US"/>
            </w:rPr>
            <w:id w:val="-1960407945"/>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C17006C" w14:textId="71554094"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27795519"/>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977F897" w14:textId="620AABB0"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5761788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A888C07" w14:textId="4E697686"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170390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370B3D8" w14:textId="3EF4C89F"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5B0545D" w14:textId="3D211D8F" w:rsidR="00091F6F" w:rsidRPr="00834F81" w:rsidRDefault="000E3C73" w:rsidP="00B51BA1">
            <w:pPr>
              <w:spacing w:before="60" w:after="60" w:line="360" w:lineRule="auto"/>
              <w:rPr>
                <w:rFonts w:cs="Arial"/>
                <w:b/>
                <w:bCs/>
                <w:lang w:val="en-US"/>
              </w:rPr>
            </w:pPr>
            <w:sdt>
              <w:sdtPr>
                <w:rPr>
                  <w:rStyle w:val="Style2"/>
                </w:rPr>
                <w:alias w:val="Specify"/>
                <w:tag w:val="Specify"/>
                <w:id w:val="-1026941538"/>
                <w:lock w:val="sdtLocked"/>
                <w:placeholder>
                  <w:docPart w:val="F36895644CEB452285C8601324620DD6"/>
                </w:placeholder>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4A4BDB53" w14:textId="77777777" w:rsidTr="000279C9">
        <w:trPr>
          <w:trHeight w:val="552"/>
        </w:trPr>
        <w:tc>
          <w:tcPr>
            <w:tcW w:w="3686" w:type="dxa"/>
            <w:tcBorders>
              <w:left w:val="dashed" w:sz="4" w:space="0" w:color="auto"/>
              <w:bottom w:val="single" w:sz="4" w:space="0" w:color="auto"/>
            </w:tcBorders>
            <w:shd w:val="clear" w:color="auto" w:fill="F7F7F7"/>
          </w:tcPr>
          <w:p w14:paraId="6083E749" w14:textId="77777777" w:rsidR="00091F6F" w:rsidRPr="00834F81" w:rsidRDefault="00091F6F" w:rsidP="00B51BA1">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091F6F" w:rsidRPr="00834F81" w:rsidRDefault="00091F6F" w:rsidP="00B51BA1">
            <w:pPr>
              <w:spacing w:before="60" w:after="60"/>
              <w:rPr>
                <w:rFonts w:cs="Arial"/>
                <w:bCs/>
                <w:lang w:val="en-US"/>
              </w:rPr>
            </w:pPr>
          </w:p>
        </w:tc>
        <w:sdt>
          <w:sdtPr>
            <w:rPr>
              <w:rFonts w:cs="Arial"/>
              <w:bCs/>
              <w:szCs w:val="20"/>
              <w:lang w:val="en-US"/>
            </w:rPr>
            <w:id w:val="-16810328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C6182D" w14:textId="053084C9"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933642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3162D45C" w:rsidR="00091F6F" w:rsidRPr="00834F81" w:rsidRDefault="00091F6F"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6230" w:type="dxa"/>
            <w:gridSpan w:val="3"/>
            <w:tcBorders>
              <w:bottom w:val="single" w:sz="4" w:space="0" w:color="auto"/>
              <w:right w:val="dashed" w:sz="4" w:space="0" w:color="auto"/>
            </w:tcBorders>
            <w:shd w:val="clear" w:color="auto" w:fill="EEEEEE"/>
          </w:tcPr>
          <w:p w14:paraId="7D1C85F4" w14:textId="0FD1D64D" w:rsidR="00091F6F" w:rsidRPr="00834F81" w:rsidRDefault="00091F6F" w:rsidP="00B51BA1">
            <w:pPr>
              <w:spacing w:before="60" w:after="6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B51BA1" w:rsidRPr="00834F81" w14:paraId="685408FD" w14:textId="77777777" w:rsidTr="00B341C6">
        <w:trPr>
          <w:trHeight w:val="552"/>
        </w:trPr>
        <w:tc>
          <w:tcPr>
            <w:tcW w:w="11050" w:type="dxa"/>
            <w:gridSpan w:val="6"/>
            <w:tcBorders>
              <w:left w:val="single" w:sz="4" w:space="0" w:color="auto"/>
              <w:bottom w:val="single" w:sz="4" w:space="0" w:color="auto"/>
              <w:right w:val="single" w:sz="4" w:space="0" w:color="auto"/>
            </w:tcBorders>
            <w:shd w:val="clear" w:color="auto" w:fill="ECECEC"/>
          </w:tcPr>
          <w:p w14:paraId="2EAA7301" w14:textId="77777777" w:rsidR="00B51BA1" w:rsidRPr="00E20415" w:rsidRDefault="00B51BA1" w:rsidP="00B51BA1">
            <w:pPr>
              <w:shd w:val="clear" w:color="auto" w:fill="ECECEC"/>
              <w:spacing w:before="60" w:after="60"/>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296A2682" w14:textId="5CBE1AC4" w:rsidR="00B51BA1" w:rsidRPr="00834F81" w:rsidRDefault="00B51BA1" w:rsidP="00B51BA1">
            <w:pPr>
              <w:shd w:val="clear" w:color="auto" w:fill="ECECEC"/>
              <w:spacing w:before="60" w:after="60"/>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r w:rsidRPr="004F7C71">
              <w:rPr>
                <w:rFonts w:cs="Arial"/>
                <w:bCs/>
                <w:i/>
                <w:szCs w:val="20"/>
                <w:lang w:val="en-US"/>
              </w:rPr>
              <w:t>→ For iPHIS data entry – re</w:t>
            </w:r>
            <w:r w:rsidRPr="004F7C71">
              <w:rPr>
                <w:rFonts w:cs="Arial"/>
                <w:bCs/>
                <w:i/>
                <w:lang w:val="en-US"/>
              </w:rPr>
              <w:t xml:space="preserve">cord details of </w:t>
            </w:r>
            <w:r>
              <w:rPr>
                <w:rFonts w:cs="Arial"/>
                <w:bCs/>
                <w:i/>
                <w:lang w:val="en-US"/>
              </w:rPr>
              <w:t xml:space="preserve">exposure(s) </w:t>
            </w:r>
            <w:r w:rsidRPr="004F7C71">
              <w:rPr>
                <w:rFonts w:cs="Arial"/>
                <w:bCs/>
                <w:i/>
                <w:lang w:val="en-US"/>
              </w:rPr>
              <w:t xml:space="preserve">in </w:t>
            </w:r>
            <w:r>
              <w:rPr>
                <w:rFonts w:cs="Arial"/>
                <w:bCs/>
                <w:i/>
                <w:lang w:val="en-US"/>
              </w:rPr>
              <w:t xml:space="preserve">iPHIS Case Exposure Form as required. </w:t>
            </w:r>
          </w:p>
        </w:tc>
      </w:tr>
    </w:tbl>
    <w:p w14:paraId="65A23943" w14:textId="77777777" w:rsidR="000279C9" w:rsidRPr="000279C9" w:rsidRDefault="000279C9" w:rsidP="000279C9">
      <w:pPr>
        <w:spacing w:after="0" w:line="240" w:lineRule="auto"/>
        <w:rPr>
          <w:sz w:val="18"/>
        </w:rPr>
      </w:pPr>
    </w:p>
    <w:tbl>
      <w:tblPr>
        <w:tblStyle w:val="TableGrid"/>
        <w:tblW w:w="11050" w:type="dxa"/>
        <w:tblInd w:w="-34" w:type="dxa"/>
        <w:tblLayout w:type="fixed"/>
        <w:tblLook w:val="04A0" w:firstRow="1" w:lastRow="0" w:firstColumn="1" w:lastColumn="0" w:noHBand="0" w:noVBand="1"/>
      </w:tblPr>
      <w:tblGrid>
        <w:gridCol w:w="4111"/>
        <w:gridCol w:w="851"/>
        <w:gridCol w:w="6088"/>
      </w:tblGrid>
      <w:tr w:rsidR="007A393C" w:rsidRPr="00D22D33" w14:paraId="1425EF0D" w14:textId="77777777" w:rsidTr="005E4032">
        <w:tc>
          <w:tcPr>
            <w:tcW w:w="11050" w:type="dxa"/>
            <w:gridSpan w:val="3"/>
            <w:shd w:val="clear" w:color="auto" w:fill="EEEEEE"/>
          </w:tcPr>
          <w:p w14:paraId="7C5CEE11" w14:textId="4530914F" w:rsidR="007A393C" w:rsidRPr="00D22D33" w:rsidRDefault="009B6CD8" w:rsidP="005E4032">
            <w:pPr>
              <w:spacing w:before="120" w:after="120"/>
              <w:rPr>
                <w:rFonts w:cs="Arial"/>
                <w:b/>
                <w:bCs/>
                <w:sz w:val="24"/>
                <w:szCs w:val="20"/>
                <w:lang w:val="en-US"/>
              </w:rPr>
            </w:pPr>
            <w:r>
              <w:br w:type="page"/>
            </w:r>
            <w:r w:rsidR="007A393C" w:rsidRPr="00D22D33">
              <w:rPr>
                <w:rFonts w:cs="Arial"/>
                <w:b/>
                <w:bCs/>
                <w:sz w:val="24"/>
                <w:szCs w:val="20"/>
                <w:lang w:val="en-US"/>
              </w:rPr>
              <w:t>Premise</w:t>
            </w:r>
            <w:r w:rsidR="008021C5">
              <w:rPr>
                <w:rFonts w:cs="Arial"/>
                <w:b/>
                <w:bCs/>
                <w:sz w:val="24"/>
                <w:szCs w:val="20"/>
                <w:lang w:val="en-US"/>
              </w:rPr>
              <w:t>s</w:t>
            </w:r>
            <w:r w:rsidR="007A393C" w:rsidRPr="00D22D33">
              <w:rPr>
                <w:rFonts w:cs="Arial"/>
                <w:b/>
                <w:bCs/>
                <w:sz w:val="24"/>
                <w:szCs w:val="20"/>
                <w:lang w:val="en-US"/>
              </w:rPr>
              <w:t xml:space="preserve"> Referral</w:t>
            </w:r>
          </w:p>
        </w:tc>
      </w:tr>
      <w:tr w:rsidR="007A393C" w:rsidRPr="00D22D33" w14:paraId="4B59AEC6" w14:textId="77777777" w:rsidTr="007A393C">
        <w:tc>
          <w:tcPr>
            <w:tcW w:w="4111" w:type="dxa"/>
            <w:shd w:val="clear" w:color="auto" w:fill="F7F7F7"/>
          </w:tcPr>
          <w:p w14:paraId="0E50765B" w14:textId="72757FAF" w:rsidR="007A393C" w:rsidRPr="00D22D33" w:rsidRDefault="007A393C" w:rsidP="008021C5">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3FD9301D" w14:textId="77777777" w:rsidR="007A393C" w:rsidRDefault="000E3C73" w:rsidP="005E403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7A393C">
                  <w:rPr>
                    <w:rFonts w:ascii="MS Gothic" w:eastAsia="MS Gothic" w:hAnsi="MS Gothic" w:cs="Arial" w:hint="eastAsia"/>
                    <w:bCs/>
                  </w:rPr>
                  <w:t>☐</w:t>
                </w:r>
              </w:sdtContent>
            </w:sdt>
            <w:r w:rsidR="007A393C" w:rsidRPr="00D22D33">
              <w:rPr>
                <w:rFonts w:cs="Arial"/>
                <w:noProof/>
                <w:szCs w:val="20"/>
                <w:lang w:eastAsia="en-CA"/>
              </w:rPr>
              <w:t xml:space="preserve"> Yes </w:t>
            </w:r>
          </w:p>
          <w:p w14:paraId="0A17A513" w14:textId="77777777" w:rsidR="007A393C" w:rsidRDefault="007A393C"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82489E4" w14:textId="77777777" w:rsidR="007A393C" w:rsidRPr="008111DC" w:rsidRDefault="000E3C73" w:rsidP="005E403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7A393C">
                  <w:rPr>
                    <w:rFonts w:ascii="MS Gothic" w:eastAsia="MS Gothic" w:hAnsi="MS Gothic" w:cs="Arial" w:hint="eastAsia"/>
                    <w:bCs/>
                  </w:rPr>
                  <w:t>☐</w:t>
                </w:r>
              </w:sdtContent>
            </w:sdt>
            <w:r w:rsidR="007A393C" w:rsidRPr="00D22D33">
              <w:rPr>
                <w:rFonts w:cs="Arial"/>
                <w:noProof/>
                <w:szCs w:val="20"/>
                <w:lang w:eastAsia="en-CA"/>
              </w:rPr>
              <w:t xml:space="preserve"> No    </w:t>
            </w:r>
          </w:p>
        </w:tc>
        <w:tc>
          <w:tcPr>
            <w:tcW w:w="6088" w:type="dxa"/>
            <w:tcBorders>
              <w:left w:val="nil"/>
            </w:tcBorders>
            <w:shd w:val="clear" w:color="auto" w:fill="auto"/>
          </w:tcPr>
          <w:p w14:paraId="3CCACE50" w14:textId="77777777" w:rsidR="007A393C" w:rsidRPr="00D22D33" w:rsidRDefault="007A393C"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19415B91" w14:textId="06DAE92F" w:rsidR="008A3EA6" w:rsidRPr="000279C9" w:rsidRDefault="008A3EA6" w:rsidP="004D205A">
      <w:pPr>
        <w:spacing w:after="0" w:line="240" w:lineRule="auto"/>
        <w:rPr>
          <w:rFonts w:ascii="Arial" w:eastAsia="Arial" w:hAnsi="Arial" w:cs="Arial"/>
          <w:i/>
          <w:color w:val="231F20"/>
          <w:position w:val="1"/>
          <w:sz w:val="18"/>
          <w:szCs w:val="20"/>
        </w:rPr>
      </w:pPr>
    </w:p>
    <w:p w14:paraId="75B7D4CD" w14:textId="77777777" w:rsidR="001959B0" w:rsidRDefault="001959B0">
      <w:r>
        <w:br w:type="page"/>
      </w:r>
    </w:p>
    <w:tbl>
      <w:tblPr>
        <w:tblStyle w:val="TableGrid"/>
        <w:tblW w:w="0" w:type="auto"/>
        <w:tblInd w:w="-34" w:type="dxa"/>
        <w:tblLayout w:type="fixed"/>
        <w:tblLook w:val="04A0" w:firstRow="1" w:lastRow="0" w:firstColumn="1" w:lastColumn="0" w:noHBand="0" w:noVBand="1"/>
      </w:tblPr>
      <w:tblGrid>
        <w:gridCol w:w="3403"/>
        <w:gridCol w:w="1417"/>
        <w:gridCol w:w="3686"/>
        <w:gridCol w:w="2544"/>
      </w:tblGrid>
      <w:tr w:rsidR="0093184C" w:rsidRPr="00D22D33" w14:paraId="60B99A6E" w14:textId="77777777" w:rsidTr="008A3EA6">
        <w:tc>
          <w:tcPr>
            <w:tcW w:w="11050" w:type="dxa"/>
            <w:gridSpan w:val="4"/>
            <w:tcBorders>
              <w:left w:val="dashed" w:sz="4" w:space="0" w:color="auto"/>
              <w:bottom w:val="single" w:sz="4" w:space="0" w:color="auto"/>
              <w:right w:val="dashed" w:sz="4" w:space="0" w:color="auto"/>
            </w:tcBorders>
            <w:shd w:val="clear" w:color="auto" w:fill="EEEEEE"/>
          </w:tcPr>
          <w:p w14:paraId="5FD09A3A" w14:textId="5733B51C" w:rsidR="0093184C" w:rsidRPr="005F55C4" w:rsidRDefault="00BC424C" w:rsidP="005F55C4">
            <w:pPr>
              <w:spacing w:before="120" w:after="120"/>
              <w:rPr>
                <w:b/>
                <w:bCs/>
                <w:sz w:val="24"/>
                <w:u w:val="single"/>
                <w:lang w:val="en-US"/>
              </w:rPr>
            </w:pPr>
            <w:r>
              <w:lastRenderedPageBreak/>
              <w:br w:type="page"/>
            </w:r>
            <w:r w:rsidR="00C65CEB">
              <w:br w:type="page"/>
            </w:r>
            <w:r w:rsidR="00E41AA3">
              <w:br w:type="page"/>
            </w:r>
            <w:r w:rsidR="0093184C" w:rsidRPr="005F55C4">
              <w:rPr>
                <w:rFonts w:cs="Arial"/>
                <w:b/>
                <w:bCs/>
                <w:sz w:val="24"/>
                <w:lang w:val="en-US"/>
              </w:rPr>
              <w:t>High Risk Occupation/High Risk Environment</w:t>
            </w:r>
          </w:p>
        </w:tc>
      </w:tr>
      <w:tr w:rsidR="008A3EA6" w:rsidRPr="00DD73BF" w14:paraId="5E5E292E" w14:textId="77777777" w:rsidTr="00650C89">
        <w:trPr>
          <w:trHeight w:val="1682"/>
        </w:trPr>
        <w:tc>
          <w:tcPr>
            <w:tcW w:w="3403" w:type="dxa"/>
            <w:tcBorders>
              <w:left w:val="dashed" w:sz="4" w:space="0" w:color="auto"/>
              <w:bottom w:val="single" w:sz="4" w:space="0" w:color="auto"/>
              <w:right w:val="single" w:sz="4" w:space="0" w:color="auto"/>
            </w:tcBorders>
            <w:shd w:val="clear" w:color="auto" w:fill="F7F7F7"/>
          </w:tcPr>
          <w:p w14:paraId="1A08AC91" w14:textId="4907172F" w:rsidR="008A3EA6" w:rsidRPr="00D22D33" w:rsidRDefault="00213719" w:rsidP="00213719">
            <w:pPr>
              <w:spacing w:before="60" w:after="60"/>
              <w:rPr>
                <w:rFonts w:cs="Arial"/>
                <w:bCs/>
                <w:lang w:val="en-US"/>
              </w:rPr>
            </w:pPr>
            <w:r>
              <w:rPr>
                <w:rFonts w:cs="Arial"/>
                <w:bCs/>
                <w:lang w:val="en-US"/>
              </w:rPr>
              <w:t xml:space="preserve">Are you/ your child </w:t>
            </w:r>
            <w:r w:rsidR="008A3EA6" w:rsidRPr="00D22D33">
              <w:rPr>
                <w:rFonts w:cs="Arial"/>
                <w:bCs/>
                <w:lang w:val="en-US"/>
              </w:rPr>
              <w:t>in a high risk occupation or high ri</w:t>
            </w:r>
            <w:r w:rsidR="008A3EA6">
              <w:rPr>
                <w:rFonts w:cs="Arial"/>
                <w:bCs/>
                <w:lang w:val="en-US"/>
              </w:rPr>
              <w:t>sk environment (including paid and unpaid/</w:t>
            </w:r>
            <w:r w:rsidR="008A3EA6" w:rsidRPr="00D22D33">
              <w:rPr>
                <w:rFonts w:cs="Arial"/>
                <w:bCs/>
                <w:lang w:val="en-US"/>
              </w:rPr>
              <w:t xml:space="preserve">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59D0EF06" w14:textId="77777777" w:rsidR="008A3EA6" w:rsidRPr="00D22D33" w:rsidRDefault="000E3C73" w:rsidP="00027D81">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3F6E9A70" w14:textId="77777777" w:rsidR="008A3EA6" w:rsidRDefault="000E3C73" w:rsidP="00027D81">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No    </w:t>
            </w:r>
          </w:p>
          <w:p w14:paraId="11278BB0" w14:textId="77777777" w:rsidR="008A3EA6" w:rsidRPr="00D22D33" w:rsidRDefault="008A3EA6" w:rsidP="00027D81">
            <w:pPr>
              <w:spacing w:before="60" w:after="60"/>
              <w:rPr>
                <w:rFonts w:cs="Arial"/>
                <w:bCs/>
                <w:lang w:val="en-US"/>
              </w:rPr>
            </w:pPr>
          </w:p>
        </w:tc>
        <w:tc>
          <w:tcPr>
            <w:tcW w:w="6230" w:type="dxa"/>
            <w:gridSpan w:val="2"/>
            <w:tcBorders>
              <w:left w:val="single" w:sz="4" w:space="0" w:color="auto"/>
              <w:bottom w:val="single" w:sz="4" w:space="0" w:color="auto"/>
              <w:right w:val="dashed" w:sz="4" w:space="0" w:color="auto"/>
            </w:tcBorders>
            <w:shd w:val="clear" w:color="auto" w:fill="FFFFFF" w:themeFill="background1"/>
          </w:tcPr>
          <w:p w14:paraId="35269FFA" w14:textId="5BD1B7F8" w:rsidR="008A3EA6" w:rsidRDefault="000E3C73" w:rsidP="00027D81">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bCs/>
                <w:lang w:val="en-US"/>
              </w:rPr>
              <w:t xml:space="preserve"> </w:t>
            </w:r>
            <w:r w:rsidR="005B0173">
              <w:rPr>
                <w:rFonts w:cs="Arial"/>
                <w:bCs/>
                <w:lang w:val="en-US"/>
              </w:rPr>
              <w:t>Child care</w:t>
            </w:r>
            <w:r w:rsidR="008A3EA6" w:rsidRPr="00D22D33">
              <w:rPr>
                <w:rFonts w:cs="Arial"/>
                <w:bCs/>
                <w:lang w:val="en-US"/>
              </w:rPr>
              <w:t>/kinder</w:t>
            </w:r>
            <w:r w:rsidR="008A3EA6">
              <w:rPr>
                <w:rFonts w:cs="Arial"/>
                <w:bCs/>
                <w:lang w:val="en-US"/>
              </w:rPr>
              <w:t xml:space="preserve">garten staff or attendees     </w:t>
            </w:r>
            <w:r w:rsidR="008A3EA6" w:rsidRPr="00D22D33">
              <w:rPr>
                <w:rFonts w:cs="Arial"/>
                <w:bCs/>
                <w:lang w:val="en-US"/>
              </w:rPr>
              <w:t xml:space="preserve"> </w:t>
            </w:r>
          </w:p>
          <w:p w14:paraId="25D406C6" w14:textId="77777777" w:rsidR="008A3EA6" w:rsidRPr="00D22D33" w:rsidRDefault="000E3C73" w:rsidP="00027D81">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Food handler</w:t>
            </w:r>
            <w:r w:rsidR="008A3EA6" w:rsidRPr="00D22D33">
              <w:rPr>
                <w:rFonts w:cs="Arial"/>
                <w:bCs/>
              </w:rPr>
              <w:t xml:space="preserve"> </w:t>
            </w:r>
          </w:p>
          <w:p w14:paraId="56C59608" w14:textId="77777777" w:rsidR="00650C89" w:rsidRDefault="000E3C73" w:rsidP="00650C89">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650C89">
              <w:rPr>
                <w:rFonts w:cs="Arial"/>
                <w:bCs/>
                <w:lang w:val="en-US"/>
              </w:rPr>
              <w:t xml:space="preserve">Health care provider     </w:t>
            </w:r>
          </w:p>
          <w:p w14:paraId="03F0A735" w14:textId="77777777" w:rsidR="008A3EA6" w:rsidRDefault="000E3C73" w:rsidP="00027D81">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8A3EA6" w:rsidRPr="00D22D33">
              <w:rPr>
                <w:rFonts w:cs="Arial"/>
                <w:bCs/>
                <w:lang w:val="en-US"/>
              </w:rPr>
              <w:t xml:space="preserve">Other (specify) </w:t>
            </w:r>
          </w:p>
          <w:p w14:paraId="424B508E" w14:textId="3607A2DB" w:rsidR="008A3EA6" w:rsidRPr="00DD73BF" w:rsidRDefault="008A3EA6"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placeholder>
                  <w:docPart w:val="30792464687846AFBD4AD4372077D0F8"/>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8A3EA6" w:rsidRPr="00D22D33" w14:paraId="32ADE46D"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D5EC27E" w14:textId="6E11EB26" w:rsidR="008A3EA6" w:rsidRPr="00D22D33" w:rsidRDefault="008A3EA6" w:rsidP="00213719">
            <w:pPr>
              <w:spacing w:before="60" w:after="60"/>
              <w:rPr>
                <w:rFonts w:cs="Arial"/>
                <w:bCs/>
                <w:lang w:val="en-US"/>
              </w:rPr>
            </w:pPr>
            <w:r w:rsidRPr="00D22D33">
              <w:rPr>
                <w:rFonts w:cs="Arial"/>
                <w:bCs/>
                <w:lang w:val="en-US"/>
              </w:rPr>
              <w:t xml:space="preserve">Name of </w:t>
            </w:r>
            <w:r w:rsidR="005B0173">
              <w:rPr>
                <w:rFonts w:cs="Arial"/>
                <w:bCs/>
                <w:lang w:val="en-US"/>
              </w:rPr>
              <w:t>Child care</w:t>
            </w:r>
            <w:r w:rsidRPr="00D22D33">
              <w:rPr>
                <w:rFonts w:cs="Arial"/>
                <w:bCs/>
                <w:lang w:val="en-US"/>
              </w:rPr>
              <w:t>/Kindergarten/Employer</w:t>
            </w:r>
          </w:p>
        </w:tc>
        <w:tc>
          <w:tcPr>
            <w:tcW w:w="7647" w:type="dxa"/>
            <w:gridSpan w:val="3"/>
            <w:tcBorders>
              <w:top w:val="single" w:sz="4" w:space="0" w:color="auto"/>
              <w:left w:val="single" w:sz="4" w:space="0" w:color="auto"/>
              <w:bottom w:val="single" w:sz="4" w:space="0" w:color="auto"/>
              <w:right w:val="dashed" w:sz="4" w:space="0" w:color="auto"/>
            </w:tcBorders>
          </w:tcPr>
          <w:p w14:paraId="1758547C" w14:textId="3A0F958B" w:rsidR="008A3EA6" w:rsidRPr="00D22D33" w:rsidRDefault="000E3C73" w:rsidP="00027D81">
            <w:pPr>
              <w:tabs>
                <w:tab w:val="left" w:pos="5812"/>
              </w:tabs>
              <w:spacing w:before="60" w:after="60" w:line="360" w:lineRule="auto"/>
              <w:rPr>
                <w:rFonts w:cs="Arial"/>
                <w:bCs/>
                <w:lang w:val="en-US"/>
              </w:rPr>
            </w:pPr>
            <w:sdt>
              <w:sdtPr>
                <w:rPr>
                  <w:rStyle w:val="Style2"/>
                </w:rPr>
                <w:alias w:val="Name"/>
                <w:id w:val="1298720032"/>
                <w:placeholder>
                  <w:docPart w:val="47E8EC54A88E4D0AA2CBCA96A94C0B3C"/>
                </w:placeholder>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name</w:t>
                </w:r>
              </w:sdtContent>
            </w:sdt>
          </w:p>
        </w:tc>
      </w:tr>
      <w:tr w:rsidR="008A3EA6" w14:paraId="11E4DAE7"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420F918" w14:textId="2F9590C6" w:rsidR="008A3EA6" w:rsidRPr="00D22D33" w:rsidRDefault="005B0173" w:rsidP="00027D81">
            <w:pPr>
              <w:spacing w:before="60" w:after="60"/>
              <w:rPr>
                <w:rFonts w:cs="Arial"/>
                <w:bCs/>
                <w:lang w:val="en-US"/>
              </w:rPr>
            </w:pPr>
            <w:r>
              <w:rPr>
                <w:rFonts w:cs="Arial"/>
                <w:bCs/>
                <w:lang w:val="en-US"/>
              </w:rPr>
              <w:t>Child care</w:t>
            </w:r>
            <w:r w:rsidR="008A3EA6" w:rsidRPr="008E2653">
              <w:rPr>
                <w:rFonts w:cs="Arial"/>
                <w:bCs/>
                <w:lang w:val="en-US"/>
              </w:rPr>
              <w:t>/Kindergarten/Employer Contact Information (name, phone number, etc.)</w:t>
            </w:r>
          </w:p>
        </w:tc>
        <w:tc>
          <w:tcPr>
            <w:tcW w:w="7647" w:type="dxa"/>
            <w:gridSpan w:val="3"/>
            <w:tcBorders>
              <w:top w:val="single" w:sz="4" w:space="0" w:color="auto"/>
              <w:left w:val="single" w:sz="4" w:space="0" w:color="auto"/>
              <w:bottom w:val="single" w:sz="4" w:space="0" w:color="auto"/>
              <w:right w:val="dashed" w:sz="4" w:space="0" w:color="auto"/>
            </w:tcBorders>
          </w:tcPr>
          <w:p w14:paraId="10010336" w14:textId="3EC06FC0" w:rsidR="008A3EA6" w:rsidRDefault="000E3C73"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placeholder>
                  <w:docPart w:val="4A0EF07CA12A4640BD9648F7E3DC1441"/>
                </w:placeholder>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contact information</w:t>
                </w:r>
              </w:sdtContent>
            </w:sdt>
          </w:p>
        </w:tc>
      </w:tr>
      <w:tr w:rsidR="008A3EA6" w:rsidRPr="00D22D33" w14:paraId="3D72529B"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13AE90CF"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3"/>
            <w:tcBorders>
              <w:top w:val="single" w:sz="4" w:space="0" w:color="auto"/>
              <w:left w:val="single" w:sz="4" w:space="0" w:color="auto"/>
              <w:bottom w:val="single" w:sz="4" w:space="0" w:color="auto"/>
              <w:right w:val="dashed" w:sz="4" w:space="0" w:color="auto"/>
            </w:tcBorders>
          </w:tcPr>
          <w:p w14:paraId="39FBC8FC" w14:textId="77777777" w:rsidR="008A3EA6" w:rsidRDefault="000E3C73" w:rsidP="00C55577">
            <w:pPr>
              <w:tabs>
                <w:tab w:val="left" w:pos="5812"/>
              </w:tabs>
              <w:spacing w:before="60" w:after="60" w:line="360" w:lineRule="auto"/>
              <w:rPr>
                <w:rStyle w:val="Strong"/>
              </w:rPr>
            </w:pPr>
            <w:sdt>
              <w:sdtPr>
                <w:rPr>
                  <w:rStyle w:val="Strong"/>
                </w:rPr>
                <w:alias w:val="Address"/>
                <w:id w:val="-113756337"/>
                <w:placeholder>
                  <w:docPart w:val="E2E165C527A4470FBA22A15DB402D950"/>
                </w:placeholder>
                <w:showingPlcHdr/>
                <w:text w:multiLine="1"/>
              </w:sdtPr>
              <w:sdtEndPr>
                <w:rPr>
                  <w:rStyle w:val="DefaultParagraphFont"/>
                  <w:rFonts w:cs="Arial"/>
                  <w:b w:val="0"/>
                  <w:bCs w:val="0"/>
                  <w:noProof/>
                  <w:lang w:eastAsia="en-CA"/>
                </w:rPr>
              </w:sdtEndPr>
              <w:sdtContent>
                <w:r w:rsidR="00C55577" w:rsidRPr="00C55577">
                  <w:rPr>
                    <w:rStyle w:val="Strong"/>
                    <w:b w:val="0"/>
                    <w:color w:val="D9D9D9" w:themeColor="background1" w:themeShade="D9"/>
                  </w:rPr>
                  <w:t>Enter address</w:t>
                </w:r>
              </w:sdtContent>
            </w:sdt>
          </w:p>
          <w:p w14:paraId="2AF61437" w14:textId="65BA9688" w:rsidR="00CD64C6" w:rsidRPr="00D22D33" w:rsidRDefault="00CD64C6" w:rsidP="00C55577">
            <w:pPr>
              <w:tabs>
                <w:tab w:val="left" w:pos="5812"/>
              </w:tabs>
              <w:spacing w:before="60" w:after="60" w:line="360" w:lineRule="auto"/>
              <w:rPr>
                <w:rFonts w:cs="Arial"/>
                <w:bCs/>
                <w:lang w:val="en-US"/>
              </w:rPr>
            </w:pPr>
          </w:p>
        </w:tc>
      </w:tr>
      <w:tr w:rsidR="008A3EA6" w:rsidRPr="00D22D33" w14:paraId="7FBA4CC0" w14:textId="77777777" w:rsidTr="00C21DEB">
        <w:tc>
          <w:tcPr>
            <w:tcW w:w="3403" w:type="dxa"/>
            <w:tcBorders>
              <w:top w:val="single" w:sz="4" w:space="0" w:color="auto"/>
              <w:left w:val="dashed" w:sz="4" w:space="0" w:color="auto"/>
              <w:bottom w:val="single" w:sz="4" w:space="0" w:color="auto"/>
              <w:right w:val="single" w:sz="4" w:space="0" w:color="auto"/>
            </w:tcBorders>
            <w:shd w:val="clear" w:color="auto" w:fill="F7F7F7"/>
          </w:tcPr>
          <w:p w14:paraId="65D7C8DE" w14:textId="666333DC" w:rsidR="008A3EA6" w:rsidRPr="00D22D33" w:rsidRDefault="00213719" w:rsidP="00576D14">
            <w:pPr>
              <w:spacing w:before="60" w:after="60"/>
              <w:rPr>
                <w:rFonts w:cs="Arial"/>
                <w:bCs/>
                <w:lang w:val="en-US"/>
              </w:rPr>
            </w:pPr>
            <w:r>
              <w:rPr>
                <w:rFonts w:cs="Arial"/>
                <w:bCs/>
                <w:lang w:val="en-US"/>
              </w:rPr>
              <w:t>Are you/ your child</w:t>
            </w:r>
            <w:r w:rsidR="006C358E">
              <w:rPr>
                <w:rFonts w:cs="Arial"/>
                <w:bCs/>
                <w:lang w:val="en-US"/>
              </w:rPr>
              <w:t xml:space="preserve"> still </w:t>
            </w:r>
            <w:r w:rsidR="00576D14">
              <w:rPr>
                <w:rFonts w:cs="Arial"/>
                <w:bCs/>
                <w:lang w:val="en-US"/>
              </w:rPr>
              <w:t>having diarrhea?</w:t>
            </w:r>
          </w:p>
        </w:tc>
        <w:tc>
          <w:tcPr>
            <w:tcW w:w="1417" w:type="dxa"/>
            <w:tcBorders>
              <w:top w:val="single" w:sz="4" w:space="0" w:color="auto"/>
              <w:left w:val="single" w:sz="4" w:space="0" w:color="auto"/>
              <w:bottom w:val="single" w:sz="4" w:space="0" w:color="auto"/>
              <w:right w:val="dashed" w:sz="4" w:space="0" w:color="auto"/>
            </w:tcBorders>
          </w:tcPr>
          <w:p w14:paraId="2241CE35" w14:textId="77777777" w:rsidR="008A3EA6" w:rsidRDefault="000E3C73" w:rsidP="00027D81">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51908DC3" w14:textId="77777777" w:rsidR="008A3EA6" w:rsidRPr="00D22D33" w:rsidRDefault="000E3C73" w:rsidP="00027D81">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19B48C2" w14:textId="0149960B" w:rsidR="008A3EA6" w:rsidRPr="00D22D33" w:rsidRDefault="008A3EA6" w:rsidP="00213719">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5B0173">
              <w:rPr>
                <w:rFonts w:cs="Arial"/>
                <w:bCs/>
                <w:shd w:val="clear" w:color="auto" w:fill="F7F7F7"/>
                <w:lang w:val="en-US"/>
              </w:rPr>
              <w:t>child 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2D4308EE" w14:textId="3055BF72" w:rsidR="008A3EA6" w:rsidRPr="00D22D33" w:rsidRDefault="000E3C73" w:rsidP="00027D81">
            <w:pPr>
              <w:tabs>
                <w:tab w:val="left" w:pos="5812"/>
              </w:tabs>
              <w:spacing w:before="60" w:after="60"/>
              <w:jc w:val="center"/>
              <w:rPr>
                <w:rFonts w:cs="Arial"/>
                <w:bCs/>
                <w:lang w:val="en-US"/>
              </w:rPr>
            </w:pPr>
            <w:sdt>
              <w:sdtPr>
                <w:rPr>
                  <w:rStyle w:val="Strong"/>
                </w:rPr>
                <w:alias w:val="Date"/>
                <w:tag w:val="Date"/>
                <w:id w:val="490689553"/>
                <w:placeholder>
                  <w:docPart w:val="D68B1E87EC88480B8D9920EE7D3A7EA5"/>
                </w:placeholder>
                <w:showingPlcHdr/>
                <w:date>
                  <w:dateFormat w:val="yyyy-MM-dd"/>
                  <w:lid w:val="en-CA"/>
                  <w:storeMappedDataAs w:val="dateTime"/>
                  <w:calendar w:val="gregorian"/>
                </w:date>
              </w:sdtPr>
              <w:sdtEndPr>
                <w:rPr>
                  <w:rStyle w:val="DefaultParagraphFont"/>
                  <w:rFonts w:cs="Arial"/>
                  <w:b w:val="0"/>
                  <w:bCs w:val="0"/>
                </w:rPr>
              </w:sdtEndPr>
              <w:sdtContent>
                <w:r w:rsidR="008A3EA6" w:rsidRPr="00FE0517">
                  <w:rPr>
                    <w:rStyle w:val="PlaceholderText"/>
                    <w:color w:val="D9D9D9" w:themeColor="background1" w:themeShade="D9"/>
                  </w:rPr>
                  <w:t>YYYY-MM-DD</w:t>
                </w:r>
              </w:sdtContent>
            </w:sdt>
            <w:r w:rsidR="008A3EA6" w:rsidRPr="00810E38">
              <w:rPr>
                <w:rFonts w:cs="Arial"/>
                <w:b/>
                <w:bCs/>
                <w:color w:val="0070C0"/>
                <w:sz w:val="28"/>
                <w:szCs w:val="20"/>
                <w:lang w:val="en-US"/>
              </w:rPr>
              <w:t xml:space="preserve"> </w:t>
            </w:r>
            <w:r w:rsidR="008A3EA6">
              <w:rPr>
                <w:rFonts w:cs="Arial"/>
                <w:b/>
                <w:bCs/>
                <w:color w:val="0070C0"/>
                <w:sz w:val="28"/>
                <w:szCs w:val="20"/>
                <w:lang w:val="en-US"/>
              </w:rPr>
              <w:t xml:space="preserve">                 </w:t>
            </w:r>
          </w:p>
        </w:tc>
      </w:tr>
      <w:tr w:rsidR="00650C89" w:rsidRPr="00D22D33" w14:paraId="58FDF01A" w14:textId="77777777" w:rsidTr="00C21DEB">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91F6E18" w14:textId="51FEA3E5" w:rsidR="00650C89" w:rsidRPr="00D22D33" w:rsidRDefault="00650C89" w:rsidP="00213719">
            <w:pPr>
              <w:spacing w:before="60" w:after="60"/>
              <w:rPr>
                <w:rFonts w:cs="Arial"/>
                <w:bCs/>
                <w:lang w:val="en-US"/>
              </w:rPr>
            </w:pPr>
            <w:r w:rsidRPr="00D22D33">
              <w:rPr>
                <w:rFonts w:cs="Arial"/>
                <w:bCs/>
                <w:lang w:val="en-US"/>
              </w:rPr>
              <w:t xml:space="preserve">Exclusion required from </w:t>
            </w:r>
            <w:r w:rsidR="005B0173">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417" w:type="dxa"/>
            <w:tcBorders>
              <w:top w:val="single" w:sz="4" w:space="0" w:color="auto"/>
              <w:left w:val="single" w:sz="4" w:space="0" w:color="auto"/>
              <w:bottom w:val="single" w:sz="4" w:space="0" w:color="auto"/>
              <w:right w:val="dashed" w:sz="4" w:space="0" w:color="auto"/>
            </w:tcBorders>
          </w:tcPr>
          <w:p w14:paraId="6A8F7B73" w14:textId="77777777" w:rsidR="00650C89" w:rsidRDefault="000E3C73" w:rsidP="00027D81">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Yes    </w:t>
            </w:r>
            <w:r w:rsidR="00650C89">
              <w:rPr>
                <w:rFonts w:cs="Arial"/>
                <w:noProof/>
                <w:szCs w:val="20"/>
                <w:lang w:eastAsia="en-CA"/>
              </w:rPr>
              <w:t xml:space="preserve">       </w:t>
            </w:r>
          </w:p>
          <w:p w14:paraId="1DECB395" w14:textId="17DC3664" w:rsidR="00650C89" w:rsidRDefault="000E3C73" w:rsidP="00027D81">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No    </w:t>
            </w:r>
            <w:r w:rsidR="00650C89">
              <w:rPr>
                <w:rFonts w:cs="Arial"/>
                <w:noProof/>
                <w:szCs w:val="20"/>
                <w:lang w:eastAsia="en-CA"/>
              </w:rPr>
              <w:t xml:space="preserve">                   </w:t>
            </w:r>
            <w:r w:rsidR="00650C89" w:rsidRPr="00810E38">
              <w:rPr>
                <w:rFonts w:cs="Arial"/>
                <w:b/>
                <w:bCs/>
                <w:color w:val="0070C0"/>
                <w:sz w:val="28"/>
                <w:szCs w:val="20"/>
                <w:lang w:val="en-US"/>
              </w:rPr>
              <w:t xml:space="preserve"> </w:t>
            </w:r>
            <w:r w:rsidR="00650C89">
              <w:rPr>
                <w:rFonts w:cs="Arial"/>
                <w:b/>
                <w:bCs/>
                <w:color w:val="0070C0"/>
                <w:sz w:val="28"/>
                <w:szCs w:val="20"/>
                <w:lang w:val="en-US"/>
              </w:rPr>
              <w:t xml:space="preserve">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9431D75" w14:textId="79F9C601" w:rsidR="00650C89" w:rsidRPr="00D22D33" w:rsidRDefault="00650C89" w:rsidP="00213719">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5B0173">
              <w:rPr>
                <w:rFonts w:cs="Arial"/>
                <w:bCs/>
                <w:lang w:val="en-US"/>
              </w:rPr>
              <w:t>child care</w:t>
            </w:r>
            <w:r>
              <w:rPr>
                <w:rFonts w:cs="Arial"/>
                <w:bCs/>
                <w:lang w:val="en-US"/>
              </w:rPr>
              <w:t>/ kindergarten/</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701DD7F9" w14:textId="77777777" w:rsidR="00650C89" w:rsidRDefault="000E3C73" w:rsidP="00650C89">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Yes  </w:t>
            </w:r>
          </w:p>
          <w:p w14:paraId="6C677B9C" w14:textId="43F35BED" w:rsidR="00650C89" w:rsidRPr="00D22D33" w:rsidRDefault="000E3C73" w:rsidP="00650C89">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No      </w:t>
            </w:r>
            <w:r w:rsidR="00650C89">
              <w:rPr>
                <w:rFonts w:cs="Arial"/>
                <w:noProof/>
                <w:szCs w:val="20"/>
                <w:lang w:eastAsia="en-CA"/>
              </w:rPr>
              <w:t xml:space="preserve">   </w:t>
            </w:r>
          </w:p>
        </w:tc>
      </w:tr>
      <w:tr w:rsidR="008A3EA6" w:rsidRPr="0029555E" w14:paraId="47913CD5"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6B8F3623" w14:textId="466AEC5B" w:rsidR="008A3EA6" w:rsidRDefault="00825DE6" w:rsidP="00213719">
            <w:pPr>
              <w:tabs>
                <w:tab w:val="left" w:pos="5812"/>
              </w:tabs>
              <w:spacing w:before="60" w:after="60"/>
              <w:rPr>
                <w:rFonts w:cs="Arial"/>
                <w:bCs/>
                <w:lang w:val="en-US"/>
              </w:rPr>
            </w:pPr>
            <w:r w:rsidRPr="00B823EB">
              <w:rPr>
                <w:rFonts w:cs="Arial"/>
                <w:bCs/>
                <w:lang w:val="en-US"/>
              </w:rPr>
              <w:t xml:space="preserve">Could we have your permission to release your/ your child’s diagnosis to </w:t>
            </w:r>
            <w:r w:rsidR="005B0173">
              <w:rPr>
                <w:rFonts w:cs="Arial"/>
                <w:bCs/>
                <w:lang w:val="en-US"/>
              </w:rPr>
              <w:t>child care</w:t>
            </w:r>
            <w:r w:rsidRPr="00B823EB">
              <w:rPr>
                <w:rFonts w:cs="Arial"/>
                <w:bCs/>
                <w:lang w:val="en-US"/>
              </w:rPr>
              <w:t>/kindergarten/work?</w:t>
            </w:r>
          </w:p>
          <w:p w14:paraId="1BBB2E6C" w14:textId="6117DD3C" w:rsidR="00825DE6" w:rsidRPr="00D22D33" w:rsidRDefault="00825DE6" w:rsidP="00213719">
            <w:pPr>
              <w:tabs>
                <w:tab w:val="left" w:pos="5812"/>
              </w:tabs>
              <w:spacing w:before="60" w:after="60"/>
              <w:rPr>
                <w:rFonts w:cs="Arial"/>
                <w:bCs/>
                <w:lang w:val="en-US"/>
              </w:rPr>
            </w:pPr>
          </w:p>
        </w:tc>
        <w:tc>
          <w:tcPr>
            <w:tcW w:w="7647" w:type="dxa"/>
            <w:gridSpan w:val="3"/>
            <w:tcBorders>
              <w:top w:val="single" w:sz="4" w:space="0" w:color="auto"/>
              <w:left w:val="single" w:sz="4" w:space="0" w:color="auto"/>
              <w:bottom w:val="single" w:sz="4" w:space="0" w:color="auto"/>
              <w:right w:val="dashed" w:sz="4" w:space="0" w:color="auto"/>
            </w:tcBorders>
          </w:tcPr>
          <w:p w14:paraId="76F0969C" w14:textId="67E665D5" w:rsidR="008A3EA6" w:rsidRDefault="008A3EA6" w:rsidP="00027D81">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58" behindDoc="0" locked="0" layoutInCell="1" allowOverlap="1" wp14:anchorId="29D7A17B" wp14:editId="10EDFBEE">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227C" w14:textId="77777777" w:rsidR="00A30C61" w:rsidRDefault="00A30C61"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A17B" id="&quot;No&quot; Symbol 17" o:spid="_x0000_s1039" type="#_x0000_t57" style="position:absolute;margin-left:46pt;margin-top:2.9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0205227C" w14:textId="77777777" w:rsidR="00A30C61" w:rsidRDefault="00A30C61" w:rsidP="008A3EA6">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placeholder>
                  <w:docPart w:val="40093B77170C4663835DD0A9EDDEBF53"/>
                </w:placeholder>
                <w:showingPlcHdr/>
                <w:text w:multiLine="1"/>
              </w:sdtPr>
              <w:sdtEndPr>
                <w:rPr>
                  <w:rStyle w:val="DefaultParagraphFont"/>
                  <w:rFonts w:eastAsia="Arial" w:cs="Arial"/>
                  <w:b w:val="0"/>
                  <w:szCs w:val="20"/>
                </w:rPr>
              </w:sdtEndPr>
              <w:sdtContent>
                <w:r w:rsidR="00A76FDE">
                  <w:rPr>
                    <w:rStyle w:val="PlaceholderText"/>
                    <w:color w:val="D9D9D9" w:themeColor="background1" w:themeShade="D9"/>
                  </w:rPr>
                  <w:t>Enter name of individual permission granted by</w:t>
                </w:r>
              </w:sdtContent>
            </w:sdt>
          </w:p>
          <w:p w14:paraId="06CED36A" w14:textId="77777777" w:rsidR="008A3EA6" w:rsidRPr="0029555E" w:rsidRDefault="000E3C73" w:rsidP="00027D81">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r w:rsidR="008A3EA6">
              <w:rPr>
                <w:rFonts w:cs="Arial"/>
                <w:noProof/>
                <w:szCs w:val="20"/>
                <w:lang w:eastAsia="en-CA"/>
              </w:rPr>
              <w:t xml:space="preserve">   </w:t>
            </w:r>
          </w:p>
        </w:tc>
      </w:tr>
      <w:tr w:rsidR="0093184C" w:rsidRPr="00D22D33" w14:paraId="7C0E252B" w14:textId="77777777" w:rsidTr="008A3EA6">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270FA3A2" w:rsidR="0093184C" w:rsidRPr="00D22D33" w:rsidRDefault="0093184C" w:rsidP="009A637D">
            <w:pPr>
              <w:spacing w:before="60" w:after="60"/>
              <w:rPr>
                <w:rFonts w:cs="Arial"/>
                <w:bCs/>
                <w:i/>
                <w:lang w:val="en-GB"/>
              </w:rPr>
            </w:pPr>
            <w:r w:rsidRPr="00D22D33">
              <w:rPr>
                <w:rFonts w:cs="Arial"/>
                <w:bCs/>
                <w:i/>
                <w:lang w:val="en-US"/>
              </w:rPr>
              <w:t xml:space="preserve">Refer to the current Infectious Diseases Protocol, </w:t>
            </w:r>
            <w:r w:rsidR="00CD1280">
              <w:rPr>
                <w:rFonts w:cs="Arial"/>
                <w:bCs/>
                <w:i/>
                <w:lang w:val="en-US"/>
              </w:rPr>
              <w:t>Cryptosporidiosis</w:t>
            </w:r>
            <w:r w:rsidR="00FC7E08">
              <w:rPr>
                <w:rFonts w:cs="Arial"/>
                <w:bCs/>
                <w:i/>
                <w:lang w:val="en-US"/>
              </w:rPr>
              <w:t xml:space="preserve"> </w:t>
            </w:r>
            <w:r w:rsidR="007D5C77">
              <w:rPr>
                <w:rFonts w:cs="Arial"/>
                <w:bCs/>
                <w:i/>
                <w:lang w:val="en-US"/>
              </w:rPr>
              <w:t>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328D8866" w:rsidR="0093184C" w:rsidRPr="00D22D33" w:rsidRDefault="00F67E53" w:rsidP="00AA5DC4">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0093184C" w:rsidRPr="00D22D33">
              <w:rPr>
                <w:rFonts w:cs="Arial"/>
                <w:bCs/>
                <w:i/>
                <w:lang w:val="en-US"/>
              </w:rPr>
              <w:t xml:space="preserve">case is excluded from work or </w:t>
            </w:r>
            <w:r w:rsidR="005B0173">
              <w:rPr>
                <w:rFonts w:cs="Arial"/>
                <w:bCs/>
                <w:i/>
                <w:lang w:val="en-US"/>
              </w:rPr>
              <w:t>child care</w:t>
            </w:r>
            <w:r w:rsidR="00E41AA3">
              <w:rPr>
                <w:rFonts w:cs="Arial"/>
                <w:bCs/>
                <w:i/>
                <w:lang w:val="en-US"/>
              </w:rPr>
              <w:t>/kindergarten</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74935F3C" w14:textId="77777777" w:rsidR="009A637D" w:rsidRDefault="009A637D" w:rsidP="002B462C">
      <w:pPr>
        <w:spacing w:after="0" w:line="240" w:lineRule="auto"/>
      </w:pPr>
    </w:p>
    <w:p w14:paraId="28D5EED9" w14:textId="77777777" w:rsidR="00AF0013" w:rsidRDefault="00AF0013" w:rsidP="00AF0013">
      <w:pPr>
        <w:spacing w:after="0" w:line="240" w:lineRule="auto"/>
      </w:pPr>
    </w:p>
    <w:p w14:paraId="376DA419" w14:textId="77777777" w:rsidR="00E60494" w:rsidRDefault="00E60494">
      <w:r>
        <w:br w:type="page"/>
      </w: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2367825F" w14:textId="77777777" w:rsidTr="001E2036">
        <w:tc>
          <w:tcPr>
            <w:tcW w:w="11050" w:type="dxa"/>
            <w:gridSpan w:val="6"/>
            <w:shd w:val="clear" w:color="auto" w:fill="EEEEEE"/>
          </w:tcPr>
          <w:p w14:paraId="148A9449" w14:textId="3F000B88" w:rsidR="002804B4" w:rsidRPr="005D5EE8" w:rsidRDefault="00C65CEB" w:rsidP="00FC7E08">
            <w:pPr>
              <w:spacing w:before="120" w:after="120"/>
              <w:rPr>
                <w:rFonts w:cs="Arial"/>
                <w:bCs/>
                <w:i/>
                <w:lang w:val="en-US"/>
              </w:rPr>
            </w:pPr>
            <w:r>
              <w:lastRenderedPageBreak/>
              <w:br w:type="page"/>
            </w:r>
            <w:r w:rsidR="00755483">
              <w:br w:type="page"/>
            </w:r>
            <w:r w:rsidR="00E41AA3">
              <w:br w:type="page"/>
            </w:r>
            <w:r w:rsidR="00FC7E08">
              <w:rPr>
                <w:rFonts w:cs="Arial"/>
                <w:b/>
                <w:bCs/>
                <w:sz w:val="24"/>
                <w:lang w:val="en-US"/>
              </w:rPr>
              <w:t>Symptomatic Contact Information</w:t>
            </w:r>
            <w:r w:rsidR="00CE068E" w:rsidRPr="00CE068E">
              <w:rPr>
                <w:rFonts w:cs="Arial"/>
                <w:b/>
                <w:bCs/>
                <w:sz w:val="24"/>
                <w:lang w:val="en-US"/>
              </w:rPr>
              <w:t xml:space="preserve"> </w:t>
            </w:r>
            <w:r w:rsidR="005D5EE8">
              <w:rPr>
                <w:rFonts w:cs="Arial"/>
                <w:bCs/>
                <w:i/>
                <w:sz w:val="24"/>
                <w:lang w:val="en-US"/>
              </w:rPr>
              <w:t xml:space="preserve">                                                                   </w:t>
            </w:r>
            <w:r w:rsidR="009B1E4C">
              <w:rPr>
                <w:rFonts w:cs="Arial"/>
                <w:bCs/>
                <w:i/>
                <w:sz w:val="24"/>
                <w:lang w:val="en-US"/>
              </w:rPr>
              <w:t xml:space="preserve">             </w:t>
            </w:r>
          </w:p>
        </w:tc>
      </w:tr>
      <w:tr w:rsidR="00E90DE8" w:rsidRPr="00D22D33" w14:paraId="25F2EA47" w14:textId="77777777" w:rsidTr="001E2036">
        <w:tc>
          <w:tcPr>
            <w:tcW w:w="8302" w:type="dxa"/>
            <w:gridSpan w:val="4"/>
            <w:tcBorders>
              <w:bottom w:val="single" w:sz="4" w:space="0" w:color="auto"/>
            </w:tcBorders>
            <w:shd w:val="clear" w:color="auto" w:fill="EEEEEE"/>
          </w:tcPr>
          <w:p w14:paraId="18A6AD9D" w14:textId="44522F06" w:rsidR="002804B4" w:rsidRPr="004B53B4" w:rsidRDefault="00FC7E08" w:rsidP="00DA18CC">
            <w:pPr>
              <w:spacing w:before="60" w:after="60"/>
              <w:rPr>
                <w:rFonts w:cs="Arial"/>
                <w:b/>
                <w:bCs/>
                <w:lang w:val="en-US"/>
              </w:rPr>
            </w:pPr>
            <w:r w:rsidRPr="004B53B4">
              <w:rPr>
                <w:rFonts w:cs="Arial"/>
                <w:b/>
                <w:bCs/>
                <w:lang w:val="en-US"/>
              </w:rPr>
              <w:t xml:space="preserve">Are you aware of anyone who experienced </w:t>
            </w:r>
            <w:r w:rsidR="00213719">
              <w:rPr>
                <w:rFonts w:cs="Arial"/>
                <w:b/>
                <w:bCs/>
                <w:lang w:val="en-US"/>
              </w:rPr>
              <w:t>similar</w:t>
            </w:r>
            <w:r w:rsidR="00213719" w:rsidRPr="004B53B4">
              <w:rPr>
                <w:rFonts w:cs="Arial"/>
                <w:b/>
                <w:bCs/>
                <w:lang w:val="en-US"/>
              </w:rPr>
              <w:t xml:space="preserve"> </w:t>
            </w:r>
            <w:r w:rsidRPr="004B53B4">
              <w:rPr>
                <w:rFonts w:cs="Arial"/>
                <w:b/>
                <w:bCs/>
                <w:lang w:val="en-US"/>
              </w:rPr>
              <w:t>symptoms before, during, or after you</w:t>
            </w:r>
            <w:r>
              <w:rPr>
                <w:rFonts w:cs="Arial"/>
                <w:b/>
                <w:bCs/>
                <w:lang w:val="en-US"/>
              </w:rPr>
              <w:t xml:space="preserve"> (or </w:t>
            </w:r>
            <w:r w:rsidR="00DA18CC">
              <w:rPr>
                <w:rFonts w:cs="Arial"/>
                <w:b/>
                <w:bCs/>
                <w:lang w:val="en-US"/>
              </w:rPr>
              <w:t>your child</w:t>
            </w:r>
            <w:r>
              <w:rPr>
                <w:rFonts w:cs="Arial"/>
                <w:b/>
                <w:bCs/>
                <w:lang w:val="en-US"/>
              </w:rPr>
              <w:t>)</w:t>
            </w:r>
            <w:r w:rsidRPr="004B53B4">
              <w:rPr>
                <w:rFonts w:cs="Arial"/>
                <w:b/>
                <w:bCs/>
                <w:lang w:val="en-US"/>
              </w:rPr>
              <w:t xml:space="preserve"> became ill? This includes those in your</w:t>
            </w:r>
            <w:del w:id="2" w:author="Kelsie Jagt" w:date="2017-03-15T13:13:00Z">
              <w:r w:rsidRPr="004B53B4" w:rsidDel="008D5DE6">
                <w:rPr>
                  <w:rFonts w:cs="Arial"/>
                  <w:b/>
                  <w:bCs/>
                  <w:lang w:val="en-US"/>
                </w:rPr>
                <w:delText xml:space="preserve"> </w:delText>
              </w:r>
            </w:del>
            <w:r>
              <w:rPr>
                <w:rFonts w:cs="Arial"/>
                <w:b/>
                <w:bCs/>
                <w:lang w:val="en-US"/>
              </w:rPr>
              <w:t xml:space="preserve"> </w:t>
            </w:r>
            <w:r w:rsidRPr="004B53B4">
              <w:rPr>
                <w:rFonts w:cs="Arial"/>
                <w:b/>
                <w:bCs/>
                <w:lang w:val="en-US"/>
              </w:rPr>
              <w:t xml:space="preserve">family, household, </w:t>
            </w:r>
            <w:r w:rsidR="005B0173">
              <w:rPr>
                <w:rFonts w:cs="Arial"/>
                <w:b/>
                <w:bCs/>
                <w:lang w:val="en-US"/>
              </w:rPr>
              <w:t>child care</w:t>
            </w:r>
            <w:r>
              <w:rPr>
                <w:rFonts w:cs="Arial"/>
                <w:b/>
                <w:bCs/>
                <w:lang w:val="en-US"/>
              </w:rPr>
              <w:t xml:space="preserve"> or kindergarten class, sexual partner(s), friends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3E00CEA9" w14:textId="77777777" w:rsidR="008A3EA6" w:rsidRDefault="000E3C73" w:rsidP="008A3EA6">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p>
          <w:p w14:paraId="400500D6" w14:textId="77777777" w:rsidR="008A3EA6" w:rsidRDefault="000E3C73" w:rsidP="008A3EA6">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p>
          <w:p w14:paraId="60E0AA52" w14:textId="1AFDEA9C" w:rsidR="002804B4" w:rsidRPr="00D22D33" w:rsidRDefault="000E3C73" w:rsidP="008A3EA6">
            <w:sdt>
              <w:sdtPr>
                <w:rPr>
                  <w:rFonts w:cs="Arial"/>
                  <w:noProof/>
                  <w:lang w:eastAsia="en-CA"/>
                </w:rPr>
                <w:id w:val="-100474492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E90DE8" w:rsidRPr="00D22D33" w14:paraId="7A354CA1" w14:textId="77777777" w:rsidTr="001E2036">
        <w:trPr>
          <w:trHeight w:val="415"/>
        </w:trPr>
        <w:tc>
          <w:tcPr>
            <w:tcW w:w="11050" w:type="dxa"/>
            <w:gridSpan w:val="6"/>
            <w:tcBorders>
              <w:left w:val="dashed" w:sz="4" w:space="0" w:color="auto"/>
              <w:right w:val="dashed" w:sz="4" w:space="0" w:color="auto"/>
            </w:tcBorders>
            <w:shd w:val="clear" w:color="auto" w:fill="EEEEEE"/>
          </w:tcPr>
          <w:p w14:paraId="36912B42" w14:textId="6E52A93B" w:rsidR="002804B4" w:rsidRPr="00D22D33" w:rsidRDefault="002804B4" w:rsidP="007F227D">
            <w:pPr>
              <w:spacing w:before="60" w:after="60"/>
            </w:pPr>
            <w:r w:rsidRPr="00D22D33">
              <w:t>Contact 1</w:t>
            </w:r>
          </w:p>
        </w:tc>
      </w:tr>
      <w:tr w:rsidR="00273D6F" w:rsidRPr="00D22D33" w14:paraId="271FF0C5" w14:textId="77777777" w:rsidTr="00911B36">
        <w:tc>
          <w:tcPr>
            <w:tcW w:w="2694" w:type="dxa"/>
            <w:tcBorders>
              <w:left w:val="dashed" w:sz="4" w:space="0" w:color="auto"/>
            </w:tcBorders>
            <w:shd w:val="clear" w:color="auto" w:fill="F7F7F7"/>
          </w:tcPr>
          <w:p w14:paraId="550145C9" w14:textId="0A50FB4B" w:rsidR="00273D6F" w:rsidRPr="00D22D33" w:rsidRDefault="00273D6F" w:rsidP="007F227D">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5FC5269D" wp14:editId="296741FC">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B84C2" w14:textId="77777777" w:rsidR="00A30C61" w:rsidRDefault="00A30C61"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269D" id="&quot;No&quot; Symbol 20" o:spid="_x0000_s1040" type="#_x0000_t57" style="position:absolute;margin-left:1.95pt;margin-top:3.3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74EB84C2" w14:textId="77777777" w:rsidR="00A30C61" w:rsidRDefault="00A30C61"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76C1E118" w14:textId="77777777" w:rsidR="00273D6F" w:rsidRDefault="000E3C73" w:rsidP="007F227D">
            <w:pPr>
              <w:spacing w:before="60" w:after="60"/>
              <w:rPr>
                <w:rStyle w:val="Style2"/>
              </w:rPr>
            </w:pPr>
            <w:sdt>
              <w:sdtPr>
                <w:rPr>
                  <w:rStyle w:val="Style2"/>
                </w:rPr>
                <w:alias w:val="Name"/>
                <w:id w:val="414452472"/>
                <w:placeholder>
                  <w:docPart w:val="30BC44B5533E420186CB6119454389F3"/>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6E97B378" w14:textId="4582F80A" w:rsidR="007F227D" w:rsidRPr="00D22D33" w:rsidRDefault="007F227D" w:rsidP="007F227D">
            <w:pPr>
              <w:spacing w:before="60" w:after="60"/>
              <w:rPr>
                <w:rFonts w:cs="Arial"/>
                <w:b/>
                <w:bCs/>
                <w:lang w:val="en-US"/>
              </w:rPr>
            </w:pPr>
          </w:p>
        </w:tc>
        <w:tc>
          <w:tcPr>
            <w:tcW w:w="1805" w:type="dxa"/>
            <w:gridSpan w:val="2"/>
            <w:shd w:val="clear" w:color="auto" w:fill="F7F7F7"/>
          </w:tcPr>
          <w:p w14:paraId="4CCCE74C" w14:textId="71194AB4" w:rsidR="00273D6F" w:rsidRPr="00D22D33" w:rsidRDefault="00273D6F"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48CC2F5" w14:textId="5E6D2005" w:rsidR="00273D6F" w:rsidRPr="00D22D33" w:rsidRDefault="000E3C73" w:rsidP="007F227D">
            <w:pPr>
              <w:spacing w:before="60" w:after="60"/>
              <w:rPr>
                <w:rFonts w:cs="Arial"/>
                <w:b/>
                <w:bCs/>
                <w:lang w:val="en-US"/>
              </w:rPr>
            </w:pPr>
            <w:sdt>
              <w:sdtPr>
                <w:rPr>
                  <w:rStyle w:val="Style2"/>
                </w:rPr>
                <w:alias w:val="Specify"/>
                <w:tag w:val="Specify"/>
                <w:id w:val="1501228089"/>
                <w:placeholder>
                  <w:docPart w:val="898E4C1127C640A9A59C8EAEA215FBA4"/>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273D6F" w:rsidRPr="00D22D33" w14:paraId="7F3C8BEA" w14:textId="77777777" w:rsidTr="00911B36">
        <w:tc>
          <w:tcPr>
            <w:tcW w:w="2694" w:type="dxa"/>
            <w:tcBorders>
              <w:left w:val="dashed" w:sz="4" w:space="0" w:color="auto"/>
            </w:tcBorders>
            <w:shd w:val="clear" w:color="auto" w:fill="F7F7F7"/>
          </w:tcPr>
          <w:p w14:paraId="57A43AAA" w14:textId="77777777" w:rsidR="00273D6F" w:rsidRDefault="00273D6F" w:rsidP="007F227D">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01080383" wp14:editId="38C8CB9B">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734DE" w14:textId="77777777" w:rsidR="00A30C61" w:rsidRDefault="00A30C61"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0383" id="&quot;No&quot; Symbol 24" o:spid="_x0000_s1041" type="#_x0000_t57" style="position:absolute;margin-left:1.55pt;margin-top:2.25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36B734DE" w14:textId="77777777" w:rsidR="00A30C61" w:rsidRDefault="00A30C61" w:rsidP="00855220">
                            <w:pPr>
                              <w:jc w:val="center"/>
                            </w:pPr>
                          </w:p>
                        </w:txbxContent>
                      </v:textbox>
                    </v:shape>
                  </w:pict>
                </mc:Fallback>
              </mc:AlternateContent>
            </w:r>
            <w:r>
              <w:rPr>
                <w:rFonts w:cs="Arial"/>
                <w:bCs/>
                <w:noProof/>
                <w:lang w:val="en-US"/>
              </w:rPr>
              <w:t xml:space="preserve">        Contact information</w:t>
            </w:r>
          </w:p>
          <w:p w14:paraId="08C4B0CF" w14:textId="526B7F85" w:rsidR="00273D6F" w:rsidRPr="00D22D33" w:rsidRDefault="00273D6F"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6E547FD" w14:textId="77777777" w:rsidR="00273D6F" w:rsidRDefault="000E3C73" w:rsidP="007F227D">
            <w:pPr>
              <w:spacing w:before="60" w:after="60"/>
              <w:rPr>
                <w:rStyle w:val="Style2"/>
              </w:rPr>
            </w:pPr>
            <w:sdt>
              <w:sdtPr>
                <w:rPr>
                  <w:rStyle w:val="Style2"/>
                </w:rPr>
                <w:alias w:val="Contact information"/>
                <w:tag w:val="Contact information"/>
                <w:id w:val="-1392732365"/>
                <w:placeholder>
                  <w:docPart w:val="218743EF64D940AE9BDA0C65CD9165A9"/>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contact information</w:t>
                </w:r>
              </w:sdtContent>
            </w:sdt>
          </w:p>
          <w:p w14:paraId="2507688A" w14:textId="77777777" w:rsidR="007F227D" w:rsidRDefault="007F227D" w:rsidP="007F227D">
            <w:pPr>
              <w:spacing w:before="60" w:after="60"/>
              <w:rPr>
                <w:rStyle w:val="Style2"/>
              </w:rPr>
            </w:pPr>
          </w:p>
          <w:p w14:paraId="0986461D" w14:textId="2F63CB64" w:rsidR="007F227D" w:rsidRPr="001A2381" w:rsidRDefault="007F227D" w:rsidP="007F227D">
            <w:pPr>
              <w:spacing w:before="60" w:after="60"/>
              <w:rPr>
                <w:rFonts w:cs="Arial"/>
                <w:b/>
                <w:bCs/>
                <w:lang w:val="en-US"/>
              </w:rPr>
            </w:pPr>
          </w:p>
        </w:tc>
      </w:tr>
      <w:tr w:rsidR="001A2381" w:rsidRPr="00D22D33" w14:paraId="351785FC" w14:textId="77777777" w:rsidTr="00911B36">
        <w:tc>
          <w:tcPr>
            <w:tcW w:w="2694" w:type="dxa"/>
            <w:tcBorders>
              <w:left w:val="dashed" w:sz="4" w:space="0" w:color="auto"/>
            </w:tcBorders>
            <w:shd w:val="clear" w:color="auto" w:fill="F7F7F7"/>
          </w:tcPr>
          <w:p w14:paraId="22D09CB0" w14:textId="3D43E5EC" w:rsidR="001A2381" w:rsidRDefault="00697128" w:rsidP="007F227D">
            <w:pPr>
              <w:spacing w:before="60" w:after="60"/>
              <w:rPr>
                <w:rFonts w:cs="Arial"/>
                <w:bCs/>
                <w:lang w:val="en-US"/>
              </w:rPr>
            </w:pPr>
            <w:r>
              <w:rPr>
                <w:rFonts w:cs="Arial"/>
                <w:bCs/>
                <w:lang w:val="en-US"/>
              </w:rPr>
              <w:t>Notes</w:t>
            </w:r>
          </w:p>
          <w:p w14:paraId="66260969" w14:textId="1A303820" w:rsidR="00911B36" w:rsidRPr="00D22D33" w:rsidRDefault="00911B36" w:rsidP="007F227D">
            <w:pPr>
              <w:spacing w:before="60" w:after="60"/>
              <w:rPr>
                <w:rFonts w:cs="Arial"/>
                <w:bCs/>
                <w:lang w:val="en-US"/>
              </w:rPr>
            </w:pPr>
          </w:p>
        </w:tc>
        <w:tc>
          <w:tcPr>
            <w:tcW w:w="8356" w:type="dxa"/>
            <w:gridSpan w:val="5"/>
            <w:tcBorders>
              <w:right w:val="dashed" w:sz="4" w:space="0" w:color="auto"/>
            </w:tcBorders>
            <w:shd w:val="clear" w:color="auto" w:fill="auto"/>
          </w:tcPr>
          <w:p w14:paraId="3B0F31BD" w14:textId="583C97A5" w:rsidR="000E18CF" w:rsidRDefault="000E3C73" w:rsidP="007F227D">
            <w:pPr>
              <w:spacing w:before="60" w:after="60"/>
              <w:rPr>
                <w:rFonts w:cs="Arial"/>
                <w:b/>
                <w:bCs/>
                <w:lang w:val="en-US"/>
              </w:rPr>
            </w:pPr>
            <w:sdt>
              <w:sdtPr>
                <w:rPr>
                  <w:rStyle w:val="Style2"/>
                </w:rPr>
                <w:alias w:val="Notes"/>
                <w:id w:val="2079478608"/>
                <w:placeholder>
                  <w:docPart w:val="5D8E4CA914C74E03B610B5A897C6CAA0"/>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p w14:paraId="28422F61" w14:textId="77777777" w:rsidR="000E18CF" w:rsidRDefault="000E18CF" w:rsidP="007F227D">
            <w:pPr>
              <w:spacing w:before="60" w:after="60"/>
              <w:rPr>
                <w:rFonts w:cs="Arial"/>
                <w:b/>
                <w:bCs/>
                <w:lang w:val="en-US"/>
              </w:rPr>
            </w:pPr>
          </w:p>
          <w:p w14:paraId="5C43EE3D" w14:textId="77777777" w:rsidR="007F227D" w:rsidRPr="00D22D33" w:rsidRDefault="007F227D" w:rsidP="007F227D">
            <w:pPr>
              <w:spacing w:before="60" w:after="60"/>
              <w:rPr>
                <w:rFonts w:cs="Arial"/>
                <w:b/>
                <w:bCs/>
                <w:lang w:val="en-US"/>
              </w:rPr>
            </w:pPr>
          </w:p>
        </w:tc>
      </w:tr>
      <w:tr w:rsidR="001A2381" w:rsidRPr="00D22D33" w14:paraId="402287DB" w14:textId="77777777" w:rsidTr="001E2036">
        <w:tc>
          <w:tcPr>
            <w:tcW w:w="5436" w:type="dxa"/>
            <w:gridSpan w:val="2"/>
            <w:tcBorders>
              <w:left w:val="dashed" w:sz="4" w:space="0" w:color="auto"/>
              <w:bottom w:val="single" w:sz="4" w:space="0" w:color="auto"/>
            </w:tcBorders>
            <w:shd w:val="clear" w:color="auto" w:fill="F7F7F7"/>
          </w:tcPr>
          <w:p w14:paraId="304755DC" w14:textId="40C4FB23"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BB59504" w14:textId="45D10F60" w:rsidR="001A2381" w:rsidRPr="00D22D33" w:rsidRDefault="000E3C73" w:rsidP="007F227D">
            <w:pPr>
              <w:spacing w:before="60" w:after="6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1A2381" w:rsidRPr="00D22D33" w14:paraId="41EF006B" w14:textId="77777777" w:rsidTr="001E2036">
        <w:trPr>
          <w:trHeight w:val="415"/>
        </w:trPr>
        <w:tc>
          <w:tcPr>
            <w:tcW w:w="11050" w:type="dxa"/>
            <w:gridSpan w:val="6"/>
            <w:tcBorders>
              <w:left w:val="dashed" w:sz="4" w:space="0" w:color="auto"/>
              <w:right w:val="dashed" w:sz="4" w:space="0" w:color="auto"/>
            </w:tcBorders>
            <w:shd w:val="clear" w:color="auto" w:fill="EEEEEE"/>
          </w:tcPr>
          <w:p w14:paraId="0DDBBD04" w14:textId="6F6CB7F4" w:rsidR="001A2381" w:rsidRPr="00D22D33" w:rsidRDefault="001A2381" w:rsidP="007F227D">
            <w:pPr>
              <w:spacing w:before="60" w:after="60"/>
            </w:pPr>
            <w:r w:rsidRPr="00D22D33">
              <w:t>Contact 2</w:t>
            </w:r>
          </w:p>
        </w:tc>
      </w:tr>
      <w:tr w:rsidR="008A3EA6" w:rsidRPr="00D22D33" w14:paraId="698B34E4" w14:textId="77777777" w:rsidTr="00911B36">
        <w:tc>
          <w:tcPr>
            <w:tcW w:w="2694" w:type="dxa"/>
            <w:tcBorders>
              <w:left w:val="dashed" w:sz="4" w:space="0" w:color="auto"/>
            </w:tcBorders>
            <w:shd w:val="clear" w:color="auto" w:fill="F7F7F7"/>
          </w:tcPr>
          <w:p w14:paraId="7939C492" w14:textId="3F99B35A" w:rsidR="008A3EA6" w:rsidRPr="00D22D33" w:rsidRDefault="008A3EA6" w:rsidP="007F227D">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9" behindDoc="0" locked="0" layoutInCell="1" allowOverlap="1" wp14:anchorId="06826315" wp14:editId="531FD8DF">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07C34" w14:textId="77777777" w:rsidR="00A30C61" w:rsidRDefault="00A30C61"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6315" id="&quot;No&quot; Symbol 15" o:spid="_x0000_s1042" type="#_x0000_t57" style="position:absolute;margin-left:1.95pt;margin-top:3.3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5AB07C34" w14:textId="77777777" w:rsidR="00A30C61" w:rsidRDefault="00A30C61"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0E206D64" w14:textId="77777777" w:rsidR="008A3EA6" w:rsidRDefault="000E3C73" w:rsidP="007F227D">
            <w:pPr>
              <w:spacing w:before="60" w:after="60"/>
              <w:rPr>
                <w:rStyle w:val="Style2"/>
              </w:rPr>
            </w:pPr>
            <w:sdt>
              <w:sdtPr>
                <w:rPr>
                  <w:rStyle w:val="Style2"/>
                </w:rPr>
                <w:alias w:val="Name"/>
                <w:id w:val="1453979908"/>
                <w:placeholder>
                  <w:docPart w:val="8459F7511F0C4D7ABC4BA1D71D33618D"/>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383707AE" w14:textId="51DED100" w:rsidR="007F227D" w:rsidRPr="00D22D33" w:rsidRDefault="007F227D" w:rsidP="007F227D">
            <w:pPr>
              <w:spacing w:before="60" w:after="60"/>
              <w:rPr>
                <w:rFonts w:cs="Arial"/>
                <w:b/>
                <w:bCs/>
                <w:lang w:val="en-US"/>
              </w:rPr>
            </w:pPr>
          </w:p>
        </w:tc>
        <w:tc>
          <w:tcPr>
            <w:tcW w:w="1805" w:type="dxa"/>
            <w:gridSpan w:val="2"/>
            <w:shd w:val="clear" w:color="auto" w:fill="F7F7F7"/>
          </w:tcPr>
          <w:p w14:paraId="322E74C1" w14:textId="0AC86C89" w:rsidR="008A3EA6" w:rsidRPr="00D22D33" w:rsidRDefault="008A3EA6"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B41E216" w14:textId="66B8EC6E" w:rsidR="008A3EA6" w:rsidRPr="00D22D33" w:rsidRDefault="000E3C73" w:rsidP="007F227D">
            <w:pPr>
              <w:spacing w:before="60" w:after="60"/>
              <w:rPr>
                <w:rFonts w:cs="Arial"/>
                <w:b/>
                <w:bCs/>
                <w:lang w:val="en-US"/>
              </w:rPr>
            </w:pPr>
            <w:sdt>
              <w:sdtPr>
                <w:rPr>
                  <w:rStyle w:val="Style2"/>
                </w:rPr>
                <w:alias w:val="Specify"/>
                <w:tag w:val="Specify"/>
                <w:id w:val="1983271924"/>
                <w:placeholder>
                  <w:docPart w:val="2F444DC598094E84BFF98D9DBEB02E5D"/>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8A3EA6" w:rsidRPr="001A2381" w14:paraId="66CD2528" w14:textId="77777777" w:rsidTr="00911B36">
        <w:tc>
          <w:tcPr>
            <w:tcW w:w="2694" w:type="dxa"/>
            <w:tcBorders>
              <w:left w:val="dashed" w:sz="4" w:space="0" w:color="auto"/>
            </w:tcBorders>
            <w:shd w:val="clear" w:color="auto" w:fill="F7F7F7"/>
          </w:tcPr>
          <w:p w14:paraId="6A6A7FE9" w14:textId="77777777" w:rsidR="008A3EA6" w:rsidRDefault="008A3EA6" w:rsidP="007F227D">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60" behindDoc="0" locked="0" layoutInCell="1" allowOverlap="1" wp14:anchorId="05871CF5" wp14:editId="34FBA77A">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64648" w14:textId="77777777" w:rsidR="00A30C61" w:rsidRDefault="00A30C61"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1CF5" id="&quot;No&quot; Symbol 25" o:spid="_x0000_s1043" type="#_x0000_t57" style="position:absolute;margin-left:1.5pt;margin-top:2.2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47C64648" w14:textId="77777777" w:rsidR="00A30C61" w:rsidRDefault="00A30C61" w:rsidP="00855220">
                            <w:pPr>
                              <w:jc w:val="center"/>
                            </w:pPr>
                          </w:p>
                        </w:txbxContent>
                      </v:textbox>
                    </v:shape>
                  </w:pict>
                </mc:Fallback>
              </mc:AlternateContent>
            </w:r>
            <w:r>
              <w:rPr>
                <w:rFonts w:cs="Arial"/>
                <w:bCs/>
                <w:noProof/>
                <w:lang w:val="en-US"/>
              </w:rPr>
              <w:t xml:space="preserve">        Contact information</w:t>
            </w:r>
          </w:p>
          <w:p w14:paraId="1C78F2EF" w14:textId="12BA060F" w:rsidR="008A3EA6" w:rsidRPr="00D22D33" w:rsidRDefault="008A3EA6"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D113DF1" w14:textId="77777777" w:rsidR="008A3EA6" w:rsidRDefault="000E3C73" w:rsidP="007F227D">
            <w:pPr>
              <w:spacing w:before="60" w:after="60"/>
              <w:rPr>
                <w:rStyle w:val="Style2"/>
              </w:rPr>
            </w:pPr>
            <w:sdt>
              <w:sdtPr>
                <w:rPr>
                  <w:rStyle w:val="Style2"/>
                </w:rPr>
                <w:alias w:val="Contact information"/>
                <w:tag w:val="Contact information"/>
                <w:id w:val="538710080"/>
                <w:placeholder>
                  <w:docPart w:val="C7C3C87180EF49A39AA50A020550A249"/>
                </w:placeholder>
                <w:showingPlcHdr/>
                <w:text w:multiLine="1"/>
              </w:sdtPr>
              <w:sdtEndPr>
                <w:rPr>
                  <w:rStyle w:val="DefaultParagraphFont"/>
                  <w:rFonts w:eastAsia="Arial" w:cs="Arial"/>
                  <w:b w:val="0"/>
                  <w:szCs w:val="20"/>
                </w:rPr>
              </w:sdtEndPr>
              <w:sdtContent>
                <w:r w:rsidR="00F21C12">
                  <w:rPr>
                    <w:rStyle w:val="PlaceholderText"/>
                    <w:color w:val="D9D9D9" w:themeColor="background1" w:themeShade="D9"/>
                  </w:rPr>
                  <w:t>Enter contact information</w:t>
                </w:r>
              </w:sdtContent>
            </w:sdt>
          </w:p>
          <w:p w14:paraId="69820B42" w14:textId="77777777" w:rsidR="007F227D" w:rsidRDefault="007F227D" w:rsidP="007F227D">
            <w:pPr>
              <w:spacing w:before="60" w:after="60"/>
              <w:rPr>
                <w:rStyle w:val="Style2"/>
              </w:rPr>
            </w:pPr>
          </w:p>
          <w:p w14:paraId="670C8813" w14:textId="1EECCF6A" w:rsidR="007F227D" w:rsidRPr="001A2381" w:rsidRDefault="007F227D" w:rsidP="007F227D">
            <w:pPr>
              <w:spacing w:before="60" w:after="60"/>
              <w:rPr>
                <w:rFonts w:cs="Arial"/>
                <w:b/>
                <w:bCs/>
                <w:lang w:val="en-US"/>
              </w:rPr>
            </w:pPr>
          </w:p>
        </w:tc>
      </w:tr>
      <w:tr w:rsidR="008A3EA6" w:rsidRPr="00D22D33" w14:paraId="211D5A83" w14:textId="77777777" w:rsidTr="00911B36">
        <w:tc>
          <w:tcPr>
            <w:tcW w:w="2694" w:type="dxa"/>
            <w:tcBorders>
              <w:left w:val="dashed" w:sz="4" w:space="0" w:color="auto"/>
            </w:tcBorders>
            <w:shd w:val="clear" w:color="auto" w:fill="F7F7F7"/>
          </w:tcPr>
          <w:p w14:paraId="3817CFD3" w14:textId="026859AA" w:rsidR="00911B36" w:rsidRDefault="008A3EA6" w:rsidP="007F227D">
            <w:pPr>
              <w:spacing w:before="60" w:after="60"/>
              <w:rPr>
                <w:rFonts w:cs="Arial"/>
                <w:bCs/>
                <w:lang w:val="en-US"/>
              </w:rPr>
            </w:pPr>
            <w:r>
              <w:rPr>
                <w:rFonts w:cs="Arial"/>
                <w:bCs/>
                <w:lang w:val="en-US"/>
              </w:rPr>
              <w:t>Notes</w:t>
            </w:r>
          </w:p>
          <w:p w14:paraId="2C17ABE4" w14:textId="32BE2EE8" w:rsidR="007F227D" w:rsidRPr="00D22D33" w:rsidRDefault="007F227D" w:rsidP="007F227D">
            <w:pPr>
              <w:spacing w:before="60" w:after="60"/>
              <w:rPr>
                <w:rFonts w:cs="Arial"/>
                <w:bCs/>
                <w:lang w:val="en-US"/>
              </w:rPr>
            </w:pPr>
          </w:p>
        </w:tc>
        <w:tc>
          <w:tcPr>
            <w:tcW w:w="8356" w:type="dxa"/>
            <w:gridSpan w:val="5"/>
            <w:tcBorders>
              <w:right w:val="dashed" w:sz="4" w:space="0" w:color="auto"/>
            </w:tcBorders>
            <w:shd w:val="clear" w:color="auto" w:fill="auto"/>
          </w:tcPr>
          <w:p w14:paraId="232A1967" w14:textId="7870ECEE" w:rsidR="008A3EA6" w:rsidRPr="00D22D33" w:rsidRDefault="000E3C73" w:rsidP="007F227D">
            <w:pPr>
              <w:spacing w:before="60" w:after="60"/>
              <w:rPr>
                <w:rFonts w:cs="Arial"/>
                <w:b/>
                <w:bCs/>
                <w:lang w:val="en-US"/>
              </w:rPr>
            </w:pPr>
            <w:sdt>
              <w:sdtPr>
                <w:rPr>
                  <w:rStyle w:val="Style2"/>
                </w:rPr>
                <w:alias w:val="Notes"/>
                <w:id w:val="-1569266218"/>
                <w:placeholder>
                  <w:docPart w:val="41A0AE75E32C4E72981C076AE67A139D"/>
                </w:placeholder>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tc>
      </w:tr>
      <w:tr w:rsidR="001A2381" w:rsidRPr="00D22D33" w14:paraId="33E95B4A" w14:textId="77777777" w:rsidTr="001E2036">
        <w:tc>
          <w:tcPr>
            <w:tcW w:w="5436" w:type="dxa"/>
            <w:gridSpan w:val="2"/>
            <w:tcBorders>
              <w:left w:val="dashed" w:sz="4" w:space="0" w:color="auto"/>
              <w:bottom w:val="single" w:sz="4" w:space="0" w:color="auto"/>
            </w:tcBorders>
            <w:shd w:val="clear" w:color="auto" w:fill="F7F7F7"/>
          </w:tcPr>
          <w:p w14:paraId="32005809" w14:textId="2CB25B60"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23E1CF2" w14:textId="0FCD5439" w:rsidR="001A2381" w:rsidRPr="00D22D33" w:rsidRDefault="000E3C73" w:rsidP="007F227D">
            <w:pPr>
              <w:spacing w:before="60" w:after="6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bl>
    <w:p w14:paraId="152BCCEC" w14:textId="77777777" w:rsidR="00D25E2D" w:rsidRDefault="00D25E2D" w:rsidP="00E60494">
      <w:pPr>
        <w:spacing w:after="0" w:line="240" w:lineRule="auto"/>
      </w:pPr>
    </w:p>
    <w:tbl>
      <w:tblPr>
        <w:tblStyle w:val="TableGrid"/>
        <w:tblW w:w="0" w:type="auto"/>
        <w:tblInd w:w="-34" w:type="dxa"/>
        <w:tblLayout w:type="fixed"/>
        <w:tblLook w:val="04A0" w:firstRow="1" w:lastRow="0" w:firstColumn="1" w:lastColumn="0" w:noHBand="0" w:noVBand="1"/>
      </w:tblPr>
      <w:tblGrid>
        <w:gridCol w:w="1560"/>
        <w:gridCol w:w="567"/>
        <w:gridCol w:w="8923"/>
      </w:tblGrid>
      <w:tr w:rsidR="00427A64" w14:paraId="7DB353F8" w14:textId="77777777" w:rsidTr="007F227D">
        <w:tc>
          <w:tcPr>
            <w:tcW w:w="11050" w:type="dxa"/>
            <w:gridSpan w:val="3"/>
            <w:tcBorders>
              <w:bottom w:val="single" w:sz="4" w:space="0" w:color="auto"/>
            </w:tcBorders>
            <w:shd w:val="clear" w:color="auto" w:fill="EEEEEE"/>
          </w:tcPr>
          <w:p w14:paraId="3AD7A3CA" w14:textId="7BB3BE1A" w:rsidR="00427A64" w:rsidRPr="006F7B04" w:rsidRDefault="00DB6ADE" w:rsidP="006F7B04">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777843" w14:paraId="3ED11563" w14:textId="3BC2C3E9" w:rsidTr="007F227D">
        <w:trPr>
          <w:trHeight w:val="750"/>
        </w:trPr>
        <w:tc>
          <w:tcPr>
            <w:tcW w:w="1560" w:type="dxa"/>
            <w:tcBorders>
              <w:left w:val="dashed" w:sz="4" w:space="0" w:color="auto"/>
            </w:tcBorders>
            <w:shd w:val="clear" w:color="auto" w:fill="F7F7F7"/>
          </w:tcPr>
          <w:p w14:paraId="45D606D6" w14:textId="5AE4E45A" w:rsidR="00777843" w:rsidRPr="00D97343" w:rsidRDefault="00777843" w:rsidP="009454A2">
            <w:pPr>
              <w:spacing w:before="40" w:after="40"/>
              <w:ind w:right="-20"/>
              <w:rPr>
                <w:rFonts w:cs="Arial"/>
                <w:b/>
                <w:bCs/>
                <w:lang w:val="en-US"/>
              </w:rPr>
            </w:pPr>
            <w:r w:rsidRPr="00D97343">
              <w:rPr>
                <w:rFonts w:eastAsia="Arial" w:cs="Arial"/>
                <w:b/>
                <w:bCs/>
                <w:color w:val="231F20"/>
              </w:rPr>
              <w:t>Hand Hygiene</w:t>
            </w:r>
          </w:p>
        </w:tc>
        <w:tc>
          <w:tcPr>
            <w:tcW w:w="567" w:type="dxa"/>
            <w:tcBorders>
              <w:right w:val="dashed" w:sz="4" w:space="0" w:color="auto"/>
            </w:tcBorders>
            <w:shd w:val="clear" w:color="auto" w:fill="FFFFFF" w:themeFill="background1"/>
          </w:tcPr>
          <w:sdt>
            <w:sdtPr>
              <w:rPr>
                <w:rFonts w:eastAsia="Arial" w:cs="Arial"/>
                <w:color w:val="231F20"/>
              </w:rPr>
              <w:id w:val="-844626690"/>
              <w14:checkbox>
                <w14:checked w14:val="0"/>
                <w14:checkedState w14:val="2612" w14:font="MS Gothic"/>
                <w14:uncheckedState w14:val="2610" w14:font="MS Gothic"/>
              </w14:checkbox>
            </w:sdtPr>
            <w:sdtEndPr/>
            <w:sdtContent>
              <w:p w14:paraId="44349433" w14:textId="77777777" w:rsidR="00777843" w:rsidRDefault="00213719" w:rsidP="009454A2">
                <w:pPr>
                  <w:spacing w:before="40" w:after="60"/>
                  <w:ind w:left="317" w:hanging="283"/>
                  <w:jc w:val="center"/>
                  <w:rPr>
                    <w:rFonts w:eastAsia="Arial" w:cs="Arial"/>
                    <w:color w:val="231F20"/>
                  </w:rPr>
                </w:pPr>
                <w:r>
                  <w:rPr>
                    <w:rFonts w:ascii="MS Gothic" w:eastAsia="MS Gothic" w:hAnsi="MS Gothic" w:cs="Arial" w:hint="eastAsia"/>
                    <w:color w:val="231F20"/>
                  </w:rPr>
                  <w:t>☐</w:t>
                </w:r>
              </w:p>
            </w:sdtContent>
          </w:sdt>
          <w:p w14:paraId="47AA37DD" w14:textId="77777777" w:rsidR="00213719" w:rsidRDefault="00213719" w:rsidP="009454A2">
            <w:pPr>
              <w:spacing w:before="40" w:after="60"/>
              <w:ind w:left="317" w:hanging="283"/>
              <w:jc w:val="center"/>
              <w:rPr>
                <w:rFonts w:eastAsia="Arial" w:cs="Arial"/>
                <w:color w:val="231F20"/>
              </w:rPr>
            </w:pPr>
          </w:p>
          <w:p w14:paraId="682DE842" w14:textId="77777777" w:rsidR="00213719" w:rsidRDefault="00213719" w:rsidP="009454A2">
            <w:pPr>
              <w:spacing w:before="40" w:after="60"/>
              <w:ind w:left="317" w:hanging="283"/>
              <w:jc w:val="center"/>
              <w:rPr>
                <w:rFonts w:eastAsia="Arial" w:cs="Arial"/>
                <w:color w:val="231F20"/>
              </w:rPr>
            </w:pPr>
          </w:p>
          <w:p w14:paraId="0847FD5B" w14:textId="5D8FAF51" w:rsidR="00213719" w:rsidRPr="00DB6ADE" w:rsidRDefault="000E3C73" w:rsidP="009454A2">
            <w:pPr>
              <w:spacing w:before="40" w:after="60"/>
              <w:ind w:left="317" w:hanging="283"/>
              <w:jc w:val="center"/>
              <w:rPr>
                <w:rFonts w:eastAsia="Arial" w:cs="Arial"/>
                <w:color w:val="231F20"/>
              </w:rPr>
            </w:pPr>
            <w:sdt>
              <w:sdtPr>
                <w:rPr>
                  <w:rFonts w:eastAsia="Arial" w:cs="Arial"/>
                  <w:color w:val="231F20"/>
                </w:rPr>
                <w:id w:val="986289236"/>
                <w14:checkbox>
                  <w14:checked w14:val="0"/>
                  <w14:checkedState w14:val="2612" w14:font="MS Gothic"/>
                  <w14:uncheckedState w14:val="2610" w14:font="MS Gothic"/>
                </w14:checkbox>
              </w:sdtPr>
              <w:sdtEndPr/>
              <w:sdtContent>
                <w:r w:rsidR="00213719">
                  <w:rPr>
                    <w:rFonts w:ascii="MS Gothic" w:eastAsia="MS Gothic" w:hAnsi="MS Gothic" w:cs="Arial" w:hint="eastAsia"/>
                    <w:color w:val="231F20"/>
                  </w:rPr>
                  <w:t>☐</w:t>
                </w:r>
              </w:sdtContent>
            </w:sdt>
          </w:p>
        </w:tc>
        <w:tc>
          <w:tcPr>
            <w:tcW w:w="8923" w:type="dxa"/>
            <w:tcBorders>
              <w:right w:val="dashed" w:sz="4" w:space="0" w:color="auto"/>
            </w:tcBorders>
            <w:shd w:val="clear" w:color="auto" w:fill="FFFFFF" w:themeFill="background1"/>
          </w:tcPr>
          <w:p w14:paraId="312241DC" w14:textId="5D485B20" w:rsidR="00213719" w:rsidRPr="008D5FE7" w:rsidRDefault="00213719" w:rsidP="00213719">
            <w:pPr>
              <w:spacing w:before="60" w:after="120"/>
              <w:rPr>
                <w:rFonts w:eastAsia="Arial" w:cs="Arial"/>
                <w:color w:val="231F20"/>
                <w:position w:val="-1"/>
              </w:rPr>
            </w:pPr>
            <w:r w:rsidRPr="008D5FE7">
              <w:rPr>
                <w:rFonts w:eastAsia="Arial" w:cs="Arial"/>
                <w:color w:val="231F20"/>
                <w:position w:val="-1"/>
              </w:rPr>
              <w:t xml:space="preserve">Wash hands with soap and water after using the bathroom, after changing diapers, handling animals or pet food, and before preparing meals or eating meals is shown to be an effective measure to reduce transmission of diseases. </w:t>
            </w:r>
          </w:p>
          <w:p w14:paraId="39E28B4D" w14:textId="20CEAD85" w:rsidR="00777843" w:rsidRPr="00DB6ADE" w:rsidRDefault="00FE03C0" w:rsidP="009454A2">
            <w:pPr>
              <w:spacing w:before="40" w:after="60"/>
              <w:rPr>
                <w:rFonts w:eastAsia="Arial" w:cs="Arial"/>
                <w:color w:val="231F20"/>
              </w:rPr>
            </w:pPr>
            <w:r w:rsidRPr="002550A6">
              <w:rPr>
                <w:rFonts w:eastAsia="Arial" w:cs="Arial"/>
                <w:color w:val="231F20"/>
              </w:rPr>
              <w:t>The d</w:t>
            </w:r>
            <w:r w:rsidRPr="002550A6">
              <w:rPr>
                <w:rFonts w:eastAsia="Arial" w:cs="Arial"/>
                <w:bCs/>
                <w:color w:val="231F20"/>
              </w:rPr>
              <w:t>uration of parasite excretion continues in stools for several weeks after symptoms resolve. Outside the body, the parasite may remain infective for 2-6 months or longer in a moist environment.</w:t>
            </w:r>
          </w:p>
        </w:tc>
      </w:tr>
      <w:tr w:rsidR="00777843" w14:paraId="70A35A19" w14:textId="77777777" w:rsidTr="007F227D">
        <w:tc>
          <w:tcPr>
            <w:tcW w:w="1560" w:type="dxa"/>
            <w:tcBorders>
              <w:left w:val="dashed" w:sz="4" w:space="0" w:color="auto"/>
            </w:tcBorders>
            <w:shd w:val="clear" w:color="auto" w:fill="F7F7F7"/>
          </w:tcPr>
          <w:p w14:paraId="4C1B2CB0" w14:textId="65C3CC1B" w:rsidR="00777843" w:rsidRPr="00D97343" w:rsidRDefault="00777843" w:rsidP="009454A2">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15A4B328" w14:textId="0124C8AD" w:rsidR="00777843" w:rsidRPr="00DB6ADE" w:rsidRDefault="00C50FA6" w:rsidP="009454A2">
                <w:pPr>
                  <w:spacing w:before="40" w:after="60"/>
                  <w:ind w:right="-20"/>
                  <w:jc w:val="center"/>
                  <w:rPr>
                    <w:rFonts w:eastAsia="Arial" w:cs="Arial"/>
                    <w:color w:val="231F20"/>
                    <w:position w:val="-1"/>
                  </w:rPr>
                </w:pPr>
                <w:r>
                  <w:rPr>
                    <w:rFonts w:ascii="MS Gothic" w:eastAsia="MS Gothic" w:hAnsi="MS Gothic" w:cs="Arial" w:hint="eastAsia"/>
                    <w:color w:val="231F20"/>
                    <w:position w:val="-1"/>
                  </w:rPr>
                  <w:t>☐</w:t>
                </w:r>
              </w:p>
            </w:tc>
          </w:sdtContent>
        </w:sdt>
        <w:tc>
          <w:tcPr>
            <w:tcW w:w="8923" w:type="dxa"/>
            <w:tcBorders>
              <w:bottom w:val="single" w:sz="4" w:space="0" w:color="auto"/>
              <w:right w:val="dashed" w:sz="4" w:space="0" w:color="auto"/>
            </w:tcBorders>
            <w:shd w:val="clear" w:color="auto" w:fill="FFFFFF" w:themeFill="background1"/>
          </w:tcPr>
          <w:p w14:paraId="498E3C12" w14:textId="358899C9" w:rsidR="00777843" w:rsidRPr="00DB6ADE" w:rsidRDefault="00AE0383" w:rsidP="009454A2">
            <w:pPr>
              <w:spacing w:before="40" w:after="60"/>
              <w:ind w:right="-20"/>
              <w:rPr>
                <w:rFonts w:eastAsia="Arial" w:cs="Arial"/>
                <w:color w:val="231F20"/>
                <w:position w:val="-1"/>
              </w:rPr>
            </w:pPr>
            <w:r w:rsidRPr="00A070EA">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bl>
    <w:p w14:paraId="0F28F94F" w14:textId="77777777" w:rsidR="00F92A3C" w:rsidRDefault="00F92A3C">
      <w:r>
        <w:br w:type="page"/>
      </w:r>
    </w:p>
    <w:tbl>
      <w:tblPr>
        <w:tblStyle w:val="TableGrid"/>
        <w:tblW w:w="0" w:type="auto"/>
        <w:tblInd w:w="-34" w:type="dxa"/>
        <w:tblLayout w:type="fixed"/>
        <w:tblLook w:val="04A0" w:firstRow="1" w:lastRow="0" w:firstColumn="1" w:lastColumn="0" w:noHBand="0" w:noVBand="1"/>
      </w:tblPr>
      <w:tblGrid>
        <w:gridCol w:w="1560"/>
        <w:gridCol w:w="567"/>
        <w:gridCol w:w="8923"/>
      </w:tblGrid>
      <w:tr w:rsidR="001959B0" w:rsidRPr="00C50FA6" w14:paraId="35262BA8" w14:textId="77777777" w:rsidTr="00825DE6">
        <w:trPr>
          <w:trHeight w:val="546"/>
        </w:trPr>
        <w:tc>
          <w:tcPr>
            <w:tcW w:w="11050" w:type="dxa"/>
            <w:gridSpan w:val="3"/>
            <w:tcBorders>
              <w:left w:val="single" w:sz="4" w:space="0" w:color="auto"/>
              <w:right w:val="single" w:sz="4" w:space="0" w:color="auto"/>
            </w:tcBorders>
            <w:shd w:val="clear" w:color="auto" w:fill="F2F2F2" w:themeFill="background1" w:themeFillShade="F2"/>
          </w:tcPr>
          <w:p w14:paraId="68558D9A" w14:textId="76F1B89B" w:rsidR="001959B0" w:rsidRPr="002550A6" w:rsidRDefault="001959B0" w:rsidP="001959B0">
            <w:pPr>
              <w:spacing w:before="120" w:after="120"/>
              <w:ind w:right="-23"/>
              <w:rPr>
                <w:rFonts w:eastAsia="Arial" w:cs="Arial"/>
                <w:color w:val="231F20"/>
              </w:rPr>
            </w:pPr>
            <w:r>
              <w:rPr>
                <w:rFonts w:cs="Arial"/>
                <w:b/>
                <w:bCs/>
                <w:sz w:val="24"/>
                <w:lang w:val="en-US"/>
              </w:rPr>
              <w:lastRenderedPageBreak/>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243010" w:rsidRPr="00C50FA6" w14:paraId="1A068DED" w14:textId="77777777" w:rsidTr="007F227D">
        <w:trPr>
          <w:trHeight w:val="546"/>
        </w:trPr>
        <w:tc>
          <w:tcPr>
            <w:tcW w:w="1560" w:type="dxa"/>
            <w:vMerge w:val="restart"/>
            <w:tcBorders>
              <w:left w:val="dashed" w:sz="4" w:space="0" w:color="auto"/>
            </w:tcBorders>
            <w:shd w:val="clear" w:color="auto" w:fill="F7F7F7"/>
          </w:tcPr>
          <w:p w14:paraId="4DC62047" w14:textId="0BE2998A" w:rsidR="00243010" w:rsidRPr="00D97343" w:rsidRDefault="00243010" w:rsidP="009454A2">
            <w:pPr>
              <w:spacing w:before="40"/>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dashed" w:sz="4" w:space="0" w:color="auto"/>
            </w:tcBorders>
            <w:shd w:val="clear" w:color="auto" w:fill="FFFFFF" w:themeFill="background1"/>
          </w:tcPr>
          <w:p w14:paraId="44D12EDE" w14:textId="77777777" w:rsidR="00243010" w:rsidRPr="00D97343" w:rsidRDefault="000E3C73" w:rsidP="009454A2">
            <w:pPr>
              <w:spacing w:before="40" w:after="60"/>
              <w:ind w:left="284" w:right="-20" w:hanging="284"/>
              <w:jc w:val="center"/>
              <w:rPr>
                <w:rFonts w:eastAsia="Arial" w:cs="Arial"/>
                <w:color w:val="231F20"/>
              </w:rPr>
            </w:pPr>
            <w:sdt>
              <w:sdtPr>
                <w:rPr>
                  <w:rFonts w:eastAsia="Arial" w:cs="Arial"/>
                  <w:color w:val="231F20"/>
                  <w:spacing w:val="-33"/>
                </w:rPr>
                <w:id w:val="-1564024786"/>
                <w14:checkbox>
                  <w14:checked w14:val="0"/>
                  <w14:checkedState w14:val="2612" w14:font="MS Gothic"/>
                  <w14:uncheckedState w14:val="2610" w14:font="MS Gothic"/>
                </w14:checkbox>
              </w:sdtPr>
              <w:sdtEndPr/>
              <w:sdtContent>
                <w:r w:rsidR="00243010">
                  <w:rPr>
                    <w:rFonts w:ascii="MS Gothic" w:eastAsia="MS Gothic" w:hAnsi="MS Gothic" w:cs="Arial" w:hint="eastAsia"/>
                    <w:color w:val="231F20"/>
                    <w:spacing w:val="-33"/>
                  </w:rPr>
                  <w:t>☐</w:t>
                </w:r>
              </w:sdtContent>
            </w:sdt>
          </w:p>
        </w:tc>
        <w:tc>
          <w:tcPr>
            <w:tcW w:w="8923" w:type="dxa"/>
            <w:tcBorders>
              <w:bottom w:val="nil"/>
              <w:right w:val="dashed" w:sz="4" w:space="0" w:color="auto"/>
            </w:tcBorders>
            <w:shd w:val="clear" w:color="auto" w:fill="FFFFFF" w:themeFill="background1"/>
          </w:tcPr>
          <w:p w14:paraId="27FFC3C8" w14:textId="17E2E5A8" w:rsidR="00243010" w:rsidRPr="00C50FA6" w:rsidRDefault="00272764" w:rsidP="008D5DE6">
            <w:pPr>
              <w:spacing w:before="40" w:after="60"/>
              <w:ind w:right="-23"/>
              <w:rPr>
                <w:rFonts w:eastAsia="Arial" w:cs="Arial"/>
                <w:color w:val="231F20"/>
              </w:rPr>
            </w:pPr>
            <w:r>
              <w:rPr>
                <w:rFonts w:eastAsia="Arial" w:cs="Arial"/>
                <w:color w:val="231F20"/>
              </w:rPr>
              <w:t>Avoid</w:t>
            </w:r>
            <w:r w:rsidRPr="003918C2">
              <w:rPr>
                <w:rFonts w:eastAsia="Arial" w:cs="Arial"/>
                <w:color w:val="231F20"/>
              </w:rPr>
              <w:t xml:space="preserve"> </w:t>
            </w:r>
            <w:r>
              <w:rPr>
                <w:rFonts w:eastAsia="Arial" w:cs="Arial"/>
                <w:color w:val="231F20"/>
              </w:rPr>
              <w:t xml:space="preserve">using </w:t>
            </w:r>
            <w:r w:rsidRPr="003918C2">
              <w:rPr>
                <w:rFonts w:eastAsia="Arial" w:cs="Arial"/>
                <w:color w:val="231F20"/>
              </w:rPr>
              <w:t xml:space="preserve">recreational water venues such as swimming pools, lakes and rivers for </w:t>
            </w:r>
            <w:r>
              <w:rPr>
                <w:rFonts w:eastAsia="Arial" w:cs="Arial"/>
                <w:color w:val="231F20"/>
              </w:rPr>
              <w:t>two</w:t>
            </w:r>
            <w:r w:rsidRPr="003918C2">
              <w:rPr>
                <w:rFonts w:eastAsia="Arial" w:cs="Arial"/>
                <w:color w:val="231F20"/>
              </w:rPr>
              <w:t xml:space="preserve"> weeks after symptoms resolve</w:t>
            </w:r>
            <w:r w:rsidR="009454A2" w:rsidRPr="002550A6">
              <w:rPr>
                <w:rFonts w:eastAsia="Arial" w:cs="Arial"/>
                <w:color w:val="231F20"/>
              </w:rPr>
              <w:t>.</w:t>
            </w:r>
          </w:p>
        </w:tc>
      </w:tr>
      <w:tr w:rsidR="00243010" w:rsidRPr="008F6460" w14:paraId="5E213097" w14:textId="77777777" w:rsidTr="007F227D">
        <w:trPr>
          <w:trHeight w:val="543"/>
        </w:trPr>
        <w:tc>
          <w:tcPr>
            <w:tcW w:w="1560" w:type="dxa"/>
            <w:vMerge/>
            <w:tcBorders>
              <w:left w:val="dashed" w:sz="4" w:space="0" w:color="auto"/>
            </w:tcBorders>
            <w:shd w:val="clear" w:color="auto" w:fill="F7F7F7"/>
          </w:tcPr>
          <w:p w14:paraId="087F6E67" w14:textId="77777777" w:rsidR="00243010" w:rsidRPr="00D97343" w:rsidRDefault="00243010" w:rsidP="009454A2">
            <w:pPr>
              <w:spacing w:before="40"/>
              <w:ind w:right="-20"/>
              <w:rPr>
                <w:rFonts w:eastAsia="Arial" w:cs="Arial"/>
                <w:b/>
                <w:bCs/>
                <w:color w:val="231F20"/>
                <w:spacing w:val="-7"/>
              </w:rPr>
            </w:pPr>
          </w:p>
        </w:tc>
        <w:sdt>
          <w:sdtPr>
            <w:rPr>
              <w:rFonts w:cs="Arial"/>
              <w:bCs/>
            </w:rPr>
            <w:id w:val="-1508909767"/>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BBB2CD4" w14:textId="77777777" w:rsidR="00243010" w:rsidRPr="008F6460" w:rsidRDefault="00243010" w:rsidP="009454A2">
                <w:pPr>
                  <w:spacing w:before="4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76B37876" w14:textId="25644F01" w:rsidR="00243010" w:rsidRPr="008F6460" w:rsidRDefault="00243010" w:rsidP="009454A2">
            <w:pPr>
              <w:spacing w:before="40" w:after="60"/>
              <w:ind w:right="-20"/>
              <w:rPr>
                <w:rFonts w:cs="Arial"/>
                <w:bCs/>
              </w:rPr>
            </w:pPr>
            <w:r w:rsidRPr="00D97343">
              <w:rPr>
                <w:rFonts w:eastAsia="Arial" w:cs="Arial"/>
                <w:color w:val="231F20"/>
              </w:rPr>
              <w:t>If using well water, test water regularly as water q</w:t>
            </w:r>
            <w:r>
              <w:rPr>
                <w:rFonts w:eastAsia="Arial" w:cs="Arial"/>
                <w:color w:val="231F20"/>
              </w:rPr>
              <w:t xml:space="preserve">uality can change frequently. </w:t>
            </w:r>
            <w:r w:rsidRPr="00D97343">
              <w:rPr>
                <w:rFonts w:eastAsia="Arial" w:cs="Arial"/>
                <w:color w:val="231F20"/>
              </w:rPr>
              <w:t>If results are adverse, boil or treat water for consumption.</w:t>
            </w:r>
          </w:p>
        </w:tc>
      </w:tr>
      <w:tr w:rsidR="00243010" w:rsidRPr="008F6460" w14:paraId="37277FF9" w14:textId="77777777" w:rsidTr="007F227D">
        <w:trPr>
          <w:trHeight w:val="543"/>
        </w:trPr>
        <w:tc>
          <w:tcPr>
            <w:tcW w:w="1560" w:type="dxa"/>
            <w:vMerge/>
            <w:tcBorders>
              <w:left w:val="dashed" w:sz="4" w:space="0" w:color="auto"/>
            </w:tcBorders>
            <w:shd w:val="clear" w:color="auto" w:fill="F7F7F7"/>
          </w:tcPr>
          <w:p w14:paraId="3A51F616" w14:textId="77777777" w:rsidR="00243010" w:rsidRPr="00D97343" w:rsidRDefault="00243010" w:rsidP="009454A2">
            <w:pPr>
              <w:spacing w:before="40"/>
              <w:ind w:right="-20"/>
              <w:rPr>
                <w:rFonts w:eastAsia="Arial" w:cs="Arial"/>
                <w:b/>
                <w:bCs/>
                <w:color w:val="231F20"/>
                <w:spacing w:val="-7"/>
              </w:rPr>
            </w:pPr>
          </w:p>
        </w:tc>
        <w:sdt>
          <w:sdtPr>
            <w:rPr>
              <w:rFonts w:cs="Arial"/>
              <w:bCs/>
            </w:rPr>
            <w:id w:val="1179475588"/>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755A6CAD" w14:textId="77777777" w:rsidR="00243010" w:rsidRPr="008F6460" w:rsidRDefault="00243010" w:rsidP="009454A2">
                <w:pPr>
                  <w:spacing w:before="4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29081C04" w14:textId="4A94A698" w:rsidR="00243010" w:rsidRPr="00243010" w:rsidRDefault="00243010" w:rsidP="00213719">
            <w:pPr>
              <w:spacing w:before="40" w:after="120"/>
              <w:ind w:left="34" w:right="-23"/>
              <w:rPr>
                <w:rFonts w:eastAsia="Arial" w:cs="Arial"/>
                <w:color w:val="231F20"/>
              </w:rPr>
            </w:pPr>
            <w:r w:rsidRPr="00D97343">
              <w:rPr>
                <w:rFonts w:eastAsia="Arial" w:cs="Arial"/>
                <w:color w:val="231F20"/>
              </w:rPr>
              <w:t xml:space="preserve">If using surface water, boil or treat if testing is not </w:t>
            </w:r>
            <w:r>
              <w:rPr>
                <w:rFonts w:eastAsia="Arial" w:cs="Arial"/>
                <w:color w:val="231F20"/>
              </w:rPr>
              <w:t>readily available (</w:t>
            </w:r>
            <w:r w:rsidR="00BF1364">
              <w:rPr>
                <w:rFonts w:eastAsia="Arial" w:cs="Arial"/>
                <w:color w:val="231F20"/>
              </w:rPr>
              <w:t>e.g.,</w:t>
            </w:r>
            <w:r w:rsidRPr="00D97343">
              <w:rPr>
                <w:rFonts w:eastAsia="Arial" w:cs="Arial"/>
                <w:color w:val="231F20"/>
              </w:rPr>
              <w:t xml:space="preserve"> while camping) or if test results indicate</w:t>
            </w:r>
            <w:r>
              <w:rPr>
                <w:rFonts w:eastAsia="Arial" w:cs="Arial"/>
                <w:color w:val="231F20"/>
              </w:rPr>
              <w:t xml:space="preserve"> the water</w:t>
            </w:r>
            <w:r w:rsidRPr="00D97343">
              <w:rPr>
                <w:rFonts w:eastAsia="Arial" w:cs="Arial"/>
                <w:color w:val="231F20"/>
              </w:rPr>
              <w:t xml:space="preserve"> is unsafe for consumption.</w:t>
            </w:r>
          </w:p>
        </w:tc>
      </w:tr>
      <w:tr w:rsidR="00243010" w:rsidRPr="008F6460" w14:paraId="5D04EB30" w14:textId="77777777" w:rsidTr="007F227D">
        <w:trPr>
          <w:trHeight w:val="543"/>
        </w:trPr>
        <w:tc>
          <w:tcPr>
            <w:tcW w:w="1560" w:type="dxa"/>
            <w:vMerge/>
            <w:tcBorders>
              <w:left w:val="dashed" w:sz="4" w:space="0" w:color="auto"/>
            </w:tcBorders>
            <w:shd w:val="clear" w:color="auto" w:fill="F7F7F7"/>
          </w:tcPr>
          <w:p w14:paraId="016547FB" w14:textId="77777777" w:rsidR="00243010" w:rsidRPr="00D97343" w:rsidRDefault="00243010" w:rsidP="009454A2">
            <w:pPr>
              <w:spacing w:before="40"/>
              <w:ind w:right="-20"/>
              <w:rPr>
                <w:rFonts w:eastAsia="Arial" w:cs="Arial"/>
                <w:b/>
                <w:bCs/>
                <w:color w:val="231F20"/>
                <w:spacing w:val="-7"/>
              </w:rPr>
            </w:pPr>
          </w:p>
        </w:tc>
        <w:sdt>
          <w:sdtPr>
            <w:rPr>
              <w:rFonts w:cs="Arial"/>
              <w:bCs/>
            </w:rPr>
            <w:id w:val="947817521"/>
            <w14:checkbox>
              <w14:checked w14:val="0"/>
              <w14:checkedState w14:val="2612" w14:font="MS Gothic"/>
              <w14:uncheckedState w14:val="2610" w14:font="MS Gothic"/>
            </w14:checkbox>
          </w:sdtPr>
          <w:sdtEndPr/>
          <w:sdtContent>
            <w:tc>
              <w:tcPr>
                <w:tcW w:w="567" w:type="dxa"/>
                <w:tcBorders>
                  <w:top w:val="nil"/>
                  <w:right w:val="dashed" w:sz="4" w:space="0" w:color="auto"/>
                </w:tcBorders>
                <w:shd w:val="clear" w:color="auto" w:fill="FFFFFF" w:themeFill="background1"/>
              </w:tcPr>
              <w:p w14:paraId="25871777" w14:textId="77777777" w:rsidR="00243010" w:rsidRPr="008F6460" w:rsidRDefault="00243010" w:rsidP="009454A2">
                <w:pPr>
                  <w:spacing w:before="4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right w:val="dashed" w:sz="4" w:space="0" w:color="auto"/>
            </w:tcBorders>
            <w:shd w:val="clear" w:color="auto" w:fill="FFFFFF" w:themeFill="background1"/>
          </w:tcPr>
          <w:p w14:paraId="7E906E1E" w14:textId="573C3DC7" w:rsidR="00F92A3C" w:rsidRDefault="00F92A3C" w:rsidP="00F92A3C">
            <w:pPr>
              <w:spacing w:before="40" w:after="60"/>
              <w:ind w:right="-20"/>
              <w:rPr>
                <w:rFonts w:eastAsia="Arial" w:cs="Arial"/>
                <w:color w:val="25408F"/>
                <w:spacing w:val="-49"/>
              </w:rPr>
            </w:pPr>
            <w:r w:rsidRPr="00D97343">
              <w:rPr>
                <w:rFonts w:eastAsia="Arial" w:cs="Arial"/>
                <w:color w:val="231F20"/>
              </w:rPr>
              <w:t>For more information on small drinking water system</w:t>
            </w:r>
            <w:r>
              <w:rPr>
                <w:rFonts w:eastAsia="Arial" w:cs="Arial"/>
                <w:color w:val="231F20"/>
              </w:rPr>
              <w:t>s</w:t>
            </w:r>
            <w:r w:rsidRPr="00D97343">
              <w:rPr>
                <w:rFonts w:eastAsia="Arial" w:cs="Arial"/>
                <w:color w:val="231F20"/>
              </w:rPr>
              <w:t xml:space="preserve"> and well disinfection, please visit </w:t>
            </w:r>
            <w:r w:rsidRPr="00D97343">
              <w:rPr>
                <w:rFonts w:eastAsia="Arial" w:cs="Arial"/>
                <w:color w:val="25408F"/>
                <w:spacing w:val="-49"/>
              </w:rPr>
              <w:t xml:space="preserve"> </w:t>
            </w:r>
          </w:p>
          <w:p w14:paraId="3D1AE8D7" w14:textId="3E0193A3" w:rsidR="007B71F3" w:rsidRDefault="007B71F3" w:rsidP="00F92A3C">
            <w:pPr>
              <w:spacing w:before="40" w:after="60"/>
              <w:ind w:right="-20"/>
              <w:rPr>
                <w:rStyle w:val="Hyperlink"/>
                <w:rFonts w:eastAsia="Arial" w:cs="Arial"/>
                <w:color w:val="25408F"/>
              </w:rPr>
            </w:pPr>
            <w:r w:rsidRPr="007B71F3">
              <w:rPr>
                <w:rStyle w:val="Hyperlink"/>
                <w:rFonts w:eastAsia="Arial" w:cs="Arial"/>
                <w:color w:val="25408F"/>
              </w:rPr>
              <w:t>https://www.ontario.ca/page/drinking-water</w:t>
            </w:r>
          </w:p>
          <w:p w14:paraId="4A9BFB4F" w14:textId="7C16A5C6" w:rsidR="00243010" w:rsidRPr="008F6460" w:rsidRDefault="00F92A3C" w:rsidP="009454A2">
            <w:pPr>
              <w:spacing w:before="40" w:after="60"/>
              <w:ind w:right="-20"/>
              <w:rPr>
                <w:rFonts w:cs="Arial"/>
                <w:bCs/>
              </w:rPr>
            </w:pPr>
            <w:r w:rsidRPr="00272764">
              <w:rPr>
                <w:rStyle w:val="Hyperlink"/>
                <w:rFonts w:eastAsia="Arial"/>
                <w:color w:val="auto"/>
                <w:u w:val="none"/>
              </w:rPr>
              <w:t xml:space="preserve">and </w:t>
            </w:r>
            <w:r w:rsidRPr="008E2DA1">
              <w:rPr>
                <w:rFonts w:cs="Arial"/>
                <w:bCs/>
              </w:rPr>
              <w:t xml:space="preserve">Public Health Ontario’s </w:t>
            </w:r>
            <w:hyperlink r:id="rId11" w:history="1">
              <w:r>
                <w:rPr>
                  <w:rStyle w:val="Hyperlink"/>
                  <w:rFonts w:cs="Arial"/>
                  <w:bCs/>
                </w:rPr>
                <w:t>W</w:t>
              </w:r>
              <w:r w:rsidRPr="008E2DA1">
                <w:rPr>
                  <w:rStyle w:val="Hyperlink"/>
                  <w:rFonts w:cs="Arial"/>
                  <w:bCs/>
                </w:rPr>
                <w:t xml:space="preserve">ell </w:t>
              </w:r>
              <w:r>
                <w:rPr>
                  <w:rStyle w:val="Hyperlink"/>
                  <w:rFonts w:cs="Arial"/>
                  <w:bCs/>
                </w:rPr>
                <w:t>D</w:t>
              </w:r>
              <w:r w:rsidRPr="008E2DA1">
                <w:rPr>
                  <w:rStyle w:val="Hyperlink"/>
                  <w:rFonts w:cs="Arial"/>
                  <w:bCs/>
                </w:rPr>
                <w:t xml:space="preserve">isinfection </w:t>
              </w:r>
              <w:r>
                <w:rPr>
                  <w:rStyle w:val="Hyperlink"/>
                  <w:rFonts w:cs="Arial"/>
                  <w:bCs/>
                </w:rPr>
                <w:t>T</w:t>
              </w:r>
              <w:r w:rsidRPr="008E2DA1">
                <w:rPr>
                  <w:rStyle w:val="Hyperlink"/>
                  <w:rFonts w:cs="Arial"/>
                  <w:bCs/>
                </w:rPr>
                <w:t>ool</w:t>
              </w:r>
            </w:hyperlink>
            <w:r>
              <w:rPr>
                <w:rFonts w:cs="Arial"/>
                <w:bCs/>
              </w:rPr>
              <w:t xml:space="preserve"> at </w:t>
            </w:r>
            <w:hyperlink r:id="rId12" w:history="1">
              <w:r w:rsidRPr="00A94008">
                <w:rPr>
                  <w:rStyle w:val="Hyperlink"/>
                  <w:rFonts w:cs="Arial"/>
                  <w:bCs/>
                </w:rPr>
                <w:t>http://www.publichealthontario.ca/en/ServicesAndTools/Tools/Pages/Well-Disinfection-Tool.aspx</w:t>
              </w:r>
            </w:hyperlink>
            <w:r>
              <w:rPr>
                <w:rFonts w:cs="Arial"/>
                <w:bCs/>
              </w:rPr>
              <w:t>.</w:t>
            </w:r>
          </w:p>
        </w:tc>
      </w:tr>
      <w:tr w:rsidR="00463150" w:rsidRPr="00EA29A9" w14:paraId="6B536E9B" w14:textId="77777777" w:rsidTr="007F227D">
        <w:trPr>
          <w:trHeight w:val="446"/>
        </w:trPr>
        <w:tc>
          <w:tcPr>
            <w:tcW w:w="1560" w:type="dxa"/>
            <w:vMerge w:val="restart"/>
            <w:tcBorders>
              <w:left w:val="dashed" w:sz="4" w:space="0" w:color="auto"/>
            </w:tcBorders>
            <w:shd w:val="clear" w:color="auto" w:fill="F7F7F7"/>
          </w:tcPr>
          <w:p w14:paraId="3975C2BD" w14:textId="77777777" w:rsidR="00463150" w:rsidRPr="00D97343" w:rsidRDefault="00463150" w:rsidP="00B341C6">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75BCA778" w14:textId="77777777" w:rsidR="00463150" w:rsidRPr="00D97343" w:rsidRDefault="00463150" w:rsidP="00B341C6">
            <w:pPr>
              <w:spacing w:before="60" w:after="60"/>
              <w:ind w:right="-20"/>
              <w:rPr>
                <w:rFonts w:eastAsia="Arial" w:cs="Arial"/>
                <w:b/>
                <w:bCs/>
                <w:color w:val="231F20"/>
              </w:rPr>
            </w:pPr>
          </w:p>
        </w:tc>
        <w:sdt>
          <w:sdtPr>
            <w:rPr>
              <w:rFonts w:eastAsia="Arial" w:cs="Arial"/>
            </w:rPr>
            <w:id w:val="1440103826"/>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6171AC7D" w14:textId="77777777" w:rsidR="00463150" w:rsidRPr="00D97343" w:rsidRDefault="00463150" w:rsidP="00B341C6">
                <w:pPr>
                  <w:spacing w:before="60" w:after="60"/>
                  <w:ind w:left="34"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60F32807" w14:textId="77777777" w:rsidR="00463150" w:rsidRPr="00EA29A9" w:rsidRDefault="00463150" w:rsidP="00B341C6">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hyperlink r:id="rId13"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463150" w:rsidRPr="00B1413F" w14:paraId="7A0EA8DF" w14:textId="77777777" w:rsidTr="007F227D">
        <w:trPr>
          <w:trHeight w:val="2326"/>
        </w:trPr>
        <w:tc>
          <w:tcPr>
            <w:tcW w:w="1560" w:type="dxa"/>
            <w:vMerge/>
            <w:tcBorders>
              <w:left w:val="dashed" w:sz="4" w:space="0" w:color="auto"/>
            </w:tcBorders>
            <w:shd w:val="clear" w:color="auto" w:fill="F7F7F7"/>
          </w:tcPr>
          <w:p w14:paraId="7AC716E2" w14:textId="77777777" w:rsidR="00463150" w:rsidRPr="00D97343" w:rsidRDefault="00463150" w:rsidP="00B341C6">
            <w:pPr>
              <w:spacing w:before="60" w:after="60"/>
              <w:ind w:right="-20"/>
              <w:rPr>
                <w:rFonts w:eastAsia="Arial" w:cs="Arial"/>
                <w:b/>
                <w:bCs/>
                <w:color w:val="231F20"/>
                <w:spacing w:val="-11"/>
              </w:rPr>
            </w:pPr>
          </w:p>
        </w:tc>
        <w:sdt>
          <w:sdtPr>
            <w:rPr>
              <w:rFonts w:cs="Arial"/>
              <w:bCs/>
            </w:rPr>
            <w:id w:val="183294996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42C5CF91" w14:textId="77777777" w:rsidR="00463150" w:rsidRPr="008F6460" w:rsidRDefault="00463150" w:rsidP="00B341C6">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39B8C412" w14:textId="77777777" w:rsidR="00463150" w:rsidRPr="00D97343" w:rsidRDefault="00463150" w:rsidP="00B341C6">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0046AA94" w14:textId="4CC3E578" w:rsidR="00463150" w:rsidRPr="00F92A3C" w:rsidRDefault="00463150" w:rsidP="00F92A3C">
            <w:pPr>
              <w:pStyle w:val="ListParagraph"/>
              <w:numPr>
                <w:ilvl w:val="0"/>
                <w:numId w:val="5"/>
              </w:numPr>
              <w:spacing w:before="60" w:after="6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F92A3C" w:rsidRPr="00F92A3C">
              <w:rPr>
                <w:rFonts w:asciiTheme="minorHAnsi" w:eastAsia="Arial" w:hAnsiTheme="minorHAnsi" w:cs="Arial"/>
                <w:sz w:val="22"/>
                <w:szCs w:val="22"/>
              </w:rPr>
              <w:t xml:space="preserve"> </w:t>
            </w:r>
            <w:r w:rsidR="00F92A3C" w:rsidRPr="00F92A3C">
              <w:rPr>
                <w:rFonts w:asciiTheme="minorHAnsi" w:eastAsia="Arial" w:hAnsiTheme="minorHAnsi" w:cs="Arial"/>
                <w:color w:val="231F20"/>
                <w:sz w:val="22"/>
                <w:szCs w:val="22"/>
              </w:rPr>
              <w:t>Alternatively, water can be boiled or filtered. Instructions for each method should be consulted.</w:t>
            </w:r>
          </w:p>
          <w:p w14:paraId="05886B3A" w14:textId="25F7AB1D" w:rsidR="00463150"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r w:rsidRPr="00D97343">
              <w:rPr>
                <w:rFonts w:asciiTheme="minorHAnsi" w:eastAsia="Arial" w:hAnsiTheme="minorHAnsi" w:cs="Arial"/>
                <w:color w:val="231F20"/>
                <w:sz w:val="22"/>
                <w:szCs w:val="22"/>
              </w:rPr>
              <w:t xml:space="preserve"> </w:t>
            </w:r>
          </w:p>
          <w:p w14:paraId="5CBDD7DA" w14:textId="5D8633F6" w:rsidR="00463150" w:rsidRPr="00B1413F"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Pr>
                <w:rFonts w:asciiTheme="minorHAnsi" w:eastAsia="Arial" w:hAnsiTheme="minorHAnsi" w:cs="Arial"/>
                <w:color w:val="231F20"/>
                <w:sz w:val="22"/>
                <w:szCs w:val="22"/>
              </w:rPr>
              <w:t>.</w:t>
            </w:r>
          </w:p>
        </w:tc>
      </w:tr>
      <w:tr w:rsidR="00463150" w:rsidRPr="008F6460" w14:paraId="146BDA97" w14:textId="77777777" w:rsidTr="007F227D">
        <w:trPr>
          <w:trHeight w:val="692"/>
        </w:trPr>
        <w:tc>
          <w:tcPr>
            <w:tcW w:w="1560" w:type="dxa"/>
            <w:vMerge/>
            <w:tcBorders>
              <w:left w:val="dashed" w:sz="4" w:space="0" w:color="auto"/>
              <w:bottom w:val="dashed" w:sz="4" w:space="0" w:color="auto"/>
            </w:tcBorders>
            <w:shd w:val="clear" w:color="auto" w:fill="F7F7F7"/>
          </w:tcPr>
          <w:p w14:paraId="1F717BAF" w14:textId="77777777" w:rsidR="00463150" w:rsidRPr="00D97343" w:rsidRDefault="00463150" w:rsidP="00B341C6">
            <w:pPr>
              <w:spacing w:before="60" w:after="60"/>
              <w:ind w:right="-20"/>
              <w:rPr>
                <w:rFonts w:eastAsia="Arial" w:cs="Arial"/>
                <w:b/>
                <w:bCs/>
                <w:color w:val="231F20"/>
                <w:spacing w:val="-11"/>
              </w:rPr>
            </w:pPr>
          </w:p>
        </w:tc>
        <w:sdt>
          <w:sdtPr>
            <w:rPr>
              <w:rFonts w:cs="Arial"/>
              <w:bCs/>
            </w:rPr>
            <w:id w:val="-213818576"/>
            <w14:checkbox>
              <w14:checked w14:val="0"/>
              <w14:checkedState w14:val="2612" w14:font="MS Gothic"/>
              <w14:uncheckedState w14:val="2610" w14:font="MS Gothic"/>
            </w14:checkbox>
          </w:sdtPr>
          <w:sdtEndPr/>
          <w:sdtContent>
            <w:tc>
              <w:tcPr>
                <w:tcW w:w="567" w:type="dxa"/>
                <w:tcBorders>
                  <w:top w:val="nil"/>
                  <w:bottom w:val="dashed" w:sz="4" w:space="0" w:color="auto"/>
                  <w:right w:val="dashed" w:sz="4" w:space="0" w:color="auto"/>
                </w:tcBorders>
                <w:shd w:val="clear" w:color="auto" w:fill="FFFFFF" w:themeFill="background1"/>
              </w:tcPr>
              <w:p w14:paraId="5FA2A809" w14:textId="77777777" w:rsidR="00463150" w:rsidRPr="008F6460" w:rsidRDefault="00463150" w:rsidP="00B341C6">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dashed" w:sz="4" w:space="0" w:color="auto"/>
              <w:right w:val="dashed" w:sz="4" w:space="0" w:color="auto"/>
            </w:tcBorders>
            <w:shd w:val="clear" w:color="auto" w:fill="FFFFFF" w:themeFill="background1"/>
          </w:tcPr>
          <w:p w14:paraId="7E155BB3" w14:textId="77777777" w:rsidR="00463150" w:rsidRPr="008F6460" w:rsidRDefault="00463150" w:rsidP="00B341C6">
            <w:pPr>
              <w:spacing w:before="60" w:after="60"/>
              <w:ind w:right="-20"/>
              <w:rPr>
                <w:rFonts w:cs="Arial"/>
                <w:bCs/>
              </w:rPr>
            </w:pPr>
            <w:r w:rsidRPr="00EA29A9">
              <w:rPr>
                <w:rFonts w:eastAsia="Arial" w:cs="Arial"/>
                <w:color w:val="231F20"/>
              </w:rPr>
              <w:t>Accidental ingestion or contact with recreational water from lakes, rivers, oceans, and inadequately treated swimming pools can cause many enteric illnesses.</w:t>
            </w:r>
          </w:p>
        </w:tc>
      </w:tr>
      <w:tr w:rsidR="002F1C82" w:rsidRPr="00C50FA6" w14:paraId="78454AF8" w14:textId="77777777" w:rsidTr="007F227D">
        <w:trPr>
          <w:trHeight w:val="952"/>
        </w:trPr>
        <w:tc>
          <w:tcPr>
            <w:tcW w:w="1560" w:type="dxa"/>
            <w:vMerge w:val="restart"/>
            <w:tcBorders>
              <w:left w:val="dashed" w:sz="4" w:space="0" w:color="auto"/>
            </w:tcBorders>
            <w:shd w:val="clear" w:color="auto" w:fill="F7F7F7"/>
          </w:tcPr>
          <w:p w14:paraId="56A9F1C6" w14:textId="77777777" w:rsidR="002F1C82" w:rsidRPr="00D97343" w:rsidRDefault="002F1C82" w:rsidP="00B341C6">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50AD231A" w14:textId="77777777" w:rsidR="002F1C82" w:rsidRPr="00D97343" w:rsidRDefault="002F1C82" w:rsidP="00B341C6">
            <w:pPr>
              <w:spacing w:before="60" w:after="60"/>
              <w:ind w:right="-20"/>
              <w:rPr>
                <w:rFonts w:cs="Arial"/>
                <w:b/>
                <w:bCs/>
                <w:lang w:val="en-US"/>
              </w:rPr>
            </w:pPr>
          </w:p>
        </w:tc>
        <w:sdt>
          <w:sdtPr>
            <w:rPr>
              <w:rFonts w:eastAsia="Arial" w:cs="Arial"/>
            </w:rPr>
            <w:id w:val="-1104796749"/>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1D28850C" w14:textId="77777777" w:rsidR="002F1C82" w:rsidRPr="00D97343" w:rsidRDefault="002F1C82" w:rsidP="00B341C6">
                <w:pPr>
                  <w:spacing w:before="60" w:after="60"/>
                  <w:ind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3684E6B7" w14:textId="77777777" w:rsidR="002F1C82" w:rsidRPr="00C50FA6" w:rsidRDefault="002F1C82" w:rsidP="00ED00A4">
            <w:pPr>
              <w:spacing w:before="60" w:after="60"/>
              <w:ind w:right="-20"/>
              <w:rPr>
                <w:rFonts w:eastAsia="Arial" w:cs="Arial"/>
              </w:rPr>
            </w:pPr>
            <w:r w:rsidRPr="00C50FA6">
              <w:rPr>
                <w:rFonts w:eastAsia="Arial" w:cs="Arial"/>
                <w:color w:val="231F20"/>
                <w:position w:val="-1"/>
              </w:rPr>
              <w:t>Certain sexual activities increase the risk of transmission.</w:t>
            </w:r>
          </w:p>
          <w:p w14:paraId="2393CDA7" w14:textId="67774CDA" w:rsidR="002F1C82" w:rsidRPr="009454A2" w:rsidRDefault="002F1C82" w:rsidP="009454A2">
            <w:pPr>
              <w:pStyle w:val="ListParagraph"/>
              <w:numPr>
                <w:ilvl w:val="0"/>
                <w:numId w:val="6"/>
              </w:numPr>
              <w:spacing w:before="60" w:after="60"/>
              <w:ind w:right="-20"/>
              <w:rPr>
                <w:rFonts w:asciiTheme="minorHAnsi" w:eastAsia="Arial" w:hAnsiTheme="minorHAnsi" w:cs="Arial"/>
                <w:i/>
                <w:color w:val="231F20"/>
                <w:sz w:val="22"/>
                <w:szCs w:val="22"/>
              </w:rPr>
            </w:pPr>
            <w:r w:rsidRPr="00C50FA6">
              <w:rPr>
                <w:rFonts w:asciiTheme="minorHAnsi" w:eastAsia="Arial" w:hAnsiTheme="minorHAnsi" w:cs="Arial"/>
                <w:color w:val="231F20"/>
                <w:spacing w:val="-3"/>
                <w:sz w:val="22"/>
                <w:szCs w:val="22"/>
              </w:rPr>
              <w:t>A</w:t>
            </w:r>
            <w:r w:rsidRPr="00C50FA6">
              <w:rPr>
                <w:rFonts w:asciiTheme="minorHAnsi" w:eastAsia="Arial" w:hAnsiTheme="minorHAnsi" w:cs="Arial"/>
                <w:color w:val="231F20"/>
                <w:sz w:val="22"/>
                <w:szCs w:val="22"/>
              </w:rPr>
              <w:t>void anal-oral sexual contact.</w:t>
            </w:r>
            <w:r>
              <w:rPr>
                <w:rFonts w:asciiTheme="minorHAnsi" w:eastAsia="Arial" w:hAnsiTheme="minorHAnsi" w:cs="Arial"/>
                <w:color w:val="231F20"/>
                <w:sz w:val="22"/>
                <w:szCs w:val="22"/>
              </w:rPr>
              <w:t xml:space="preserve"> </w:t>
            </w:r>
            <w:r w:rsidR="009454A2" w:rsidRPr="009454A2">
              <w:rPr>
                <w:rFonts w:asciiTheme="minorHAnsi" w:eastAsia="Arial" w:hAnsiTheme="minorHAnsi" w:cs="Arial"/>
                <w:i/>
                <w:color w:val="231F20"/>
                <w:sz w:val="22"/>
                <w:szCs w:val="22"/>
              </w:rPr>
              <w:t xml:space="preserve">Cryptosporidium </w:t>
            </w:r>
            <w:r w:rsidR="009454A2" w:rsidRPr="00272764">
              <w:rPr>
                <w:rFonts w:asciiTheme="minorHAnsi" w:eastAsia="Arial" w:hAnsiTheme="minorHAnsi" w:cs="Arial"/>
                <w:color w:val="231F20"/>
                <w:sz w:val="22"/>
                <w:szCs w:val="22"/>
              </w:rPr>
              <w:t>can be transmitted for several weeks after symptoms resolve.</w:t>
            </w:r>
          </w:p>
        </w:tc>
      </w:tr>
      <w:tr w:rsidR="002F1C82" w:rsidRPr="008F6460" w14:paraId="53527A3F" w14:textId="77777777" w:rsidTr="007F227D">
        <w:trPr>
          <w:trHeight w:val="525"/>
        </w:trPr>
        <w:tc>
          <w:tcPr>
            <w:tcW w:w="1560" w:type="dxa"/>
            <w:vMerge/>
            <w:tcBorders>
              <w:left w:val="dashed" w:sz="4" w:space="0" w:color="auto"/>
              <w:bottom w:val="single" w:sz="4" w:space="0" w:color="auto"/>
            </w:tcBorders>
            <w:shd w:val="clear" w:color="auto" w:fill="F7F7F7"/>
          </w:tcPr>
          <w:p w14:paraId="1559FAFE" w14:textId="77777777" w:rsidR="002F1C82" w:rsidRPr="00D97343" w:rsidRDefault="002F1C82" w:rsidP="00B341C6">
            <w:pPr>
              <w:spacing w:before="60" w:after="60"/>
              <w:ind w:right="-20"/>
              <w:rPr>
                <w:rFonts w:eastAsia="Arial" w:cs="Arial"/>
                <w:b/>
                <w:bCs/>
                <w:color w:val="231F20"/>
              </w:rPr>
            </w:pPr>
          </w:p>
        </w:tc>
        <w:sdt>
          <w:sdtPr>
            <w:rPr>
              <w:rFonts w:cs="Arial"/>
              <w:bCs/>
            </w:rPr>
            <w:id w:val="-378015503"/>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37FE8F28" w14:textId="77777777" w:rsidR="002F1C82" w:rsidRPr="008F6460" w:rsidRDefault="002F1C82" w:rsidP="00B341C6">
                <w:pPr>
                  <w:spacing w:before="60" w:after="60"/>
                  <w:ind w:right="-20"/>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3BC6C3CE" w14:textId="77777777" w:rsidR="002F1C82" w:rsidRPr="008F6460" w:rsidRDefault="002F1C82" w:rsidP="00ED00A4">
            <w:pPr>
              <w:spacing w:before="60" w:after="60"/>
              <w:ind w:right="-20"/>
              <w:rPr>
                <w:rFonts w:cs="Arial"/>
                <w:bCs/>
              </w:rPr>
            </w:pPr>
            <w:r w:rsidRPr="00D97343">
              <w:rPr>
                <w:rFonts w:eastAsia="Arial" w:cs="Arial"/>
                <w:color w:val="231F20"/>
              </w:rPr>
              <w:t>Review importance of personal hygiene</w:t>
            </w:r>
            <w:r>
              <w:rPr>
                <w:rFonts w:eastAsia="Arial" w:cs="Arial"/>
                <w:color w:val="231F20"/>
              </w:rPr>
              <w:t>.</w:t>
            </w:r>
          </w:p>
        </w:tc>
      </w:tr>
      <w:tr w:rsidR="002F1C82" w:rsidRPr="002F1C82" w14:paraId="4B4B1085" w14:textId="77777777" w:rsidTr="007F227D">
        <w:trPr>
          <w:trHeight w:val="707"/>
        </w:trPr>
        <w:tc>
          <w:tcPr>
            <w:tcW w:w="1560" w:type="dxa"/>
            <w:tcBorders>
              <w:left w:val="dashed" w:sz="4" w:space="0" w:color="auto"/>
              <w:bottom w:val="single" w:sz="4" w:space="0" w:color="auto"/>
            </w:tcBorders>
            <w:shd w:val="clear" w:color="auto" w:fill="F7F7F7"/>
          </w:tcPr>
          <w:p w14:paraId="5DB8884C" w14:textId="6E5C8621" w:rsidR="002F1C82" w:rsidRPr="00D97343" w:rsidRDefault="002F1C82" w:rsidP="00B341C6">
            <w:pPr>
              <w:spacing w:before="60" w:after="60"/>
              <w:ind w:right="-20"/>
              <w:rPr>
                <w:rFonts w:eastAsia="Arial" w:cs="Arial"/>
              </w:rPr>
            </w:pPr>
            <w:r>
              <w:rPr>
                <w:rFonts w:eastAsia="Arial" w:cs="Arial"/>
                <w:b/>
                <w:bCs/>
                <w:color w:val="231F20"/>
              </w:rPr>
              <w:t>Animals</w:t>
            </w:r>
          </w:p>
          <w:p w14:paraId="0B51AAEC" w14:textId="77777777" w:rsidR="002F1C82" w:rsidRPr="00D97343" w:rsidRDefault="002F1C82" w:rsidP="00B341C6">
            <w:pPr>
              <w:spacing w:before="60" w:after="60"/>
              <w:ind w:right="-20"/>
              <w:rPr>
                <w:rFonts w:cs="Arial"/>
                <w:b/>
                <w:bCs/>
                <w:lang w:val="en-US"/>
              </w:rPr>
            </w:pPr>
          </w:p>
        </w:tc>
        <w:sdt>
          <w:sdtPr>
            <w:rPr>
              <w:rFonts w:eastAsia="Arial" w:cs="Arial"/>
            </w:rPr>
            <w:id w:val="728501372"/>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5716D502" w14:textId="77777777" w:rsidR="002F1C82" w:rsidRPr="00D97343" w:rsidRDefault="002F1C82" w:rsidP="00B341C6">
                <w:pPr>
                  <w:spacing w:before="60" w:after="60"/>
                  <w:ind w:right="-20"/>
                  <w:jc w:val="center"/>
                  <w:rPr>
                    <w:rFonts w:eastAsia="Arial" w:cs="Arial"/>
                  </w:rPr>
                </w:pPr>
                <w:r>
                  <w:rPr>
                    <w:rFonts w:ascii="MS Gothic" w:eastAsia="MS Gothic" w:hAnsi="MS Gothic" w:cs="Arial" w:hint="eastAsia"/>
                  </w:rPr>
                  <w:t>☐</w:t>
                </w:r>
              </w:p>
            </w:tc>
          </w:sdtContent>
        </w:sdt>
        <w:tc>
          <w:tcPr>
            <w:tcW w:w="8923" w:type="dxa"/>
            <w:tcBorders>
              <w:bottom w:val="single" w:sz="4" w:space="0" w:color="auto"/>
              <w:right w:val="dashed" w:sz="4" w:space="0" w:color="auto"/>
            </w:tcBorders>
            <w:shd w:val="clear" w:color="auto" w:fill="FFFFFF" w:themeFill="background1"/>
          </w:tcPr>
          <w:p w14:paraId="0A932DA7" w14:textId="7B3DF618" w:rsidR="002F1C82" w:rsidRPr="002F1C82" w:rsidRDefault="009454A2" w:rsidP="002F1C82">
            <w:pPr>
              <w:spacing w:before="120" w:after="120"/>
              <w:ind w:right="-20"/>
              <w:rPr>
                <w:rFonts w:eastAsia="Arial" w:cs="Arial"/>
              </w:rPr>
            </w:pPr>
            <w:r w:rsidRPr="009454A2">
              <w:t xml:space="preserve">Wash your hands after handling animals, their feces, and the living environment such as cages, pens, etc. Cattle and various other animals are known to carry </w:t>
            </w:r>
            <w:r w:rsidRPr="009454A2">
              <w:rPr>
                <w:i/>
              </w:rPr>
              <w:t>Cryptosporidium</w:t>
            </w:r>
            <w:r w:rsidRPr="009454A2">
              <w:t xml:space="preserve">.  </w:t>
            </w:r>
          </w:p>
        </w:tc>
      </w:tr>
      <w:tr w:rsidR="002F1C82" w14:paraId="31DCB8F7" w14:textId="77777777" w:rsidTr="007F227D">
        <w:trPr>
          <w:trHeight w:val="452"/>
        </w:trPr>
        <w:tc>
          <w:tcPr>
            <w:tcW w:w="1560" w:type="dxa"/>
            <w:vMerge w:val="restart"/>
            <w:tcBorders>
              <w:left w:val="dashed" w:sz="4" w:space="0" w:color="auto"/>
            </w:tcBorders>
            <w:shd w:val="clear" w:color="auto" w:fill="F7F7F7"/>
          </w:tcPr>
          <w:p w14:paraId="484F6F30" w14:textId="74EC3ED9" w:rsidR="002F1C82" w:rsidRPr="00D97343" w:rsidRDefault="002F1C82"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2F1C82" w:rsidRPr="00D97343" w:rsidRDefault="002F1C82" w:rsidP="004344CE">
            <w:pPr>
              <w:spacing w:before="40" w:after="40"/>
              <w:ind w:right="-20"/>
              <w:rPr>
                <w:rFonts w:eastAsia="Arial" w:cs="Arial"/>
                <w:b/>
                <w:bCs/>
                <w:color w:val="231F20"/>
              </w:rPr>
            </w:pPr>
          </w:p>
        </w:tc>
        <w:sdt>
          <w:sdtPr>
            <w:rPr>
              <w:rFonts w:cs="Arial"/>
              <w:lang w:val="en" w:eastAsia="en-CA"/>
            </w:rPr>
            <w:id w:val="-637033108"/>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75A694A4" w14:textId="3DC44651" w:rsidR="002F1C82" w:rsidRPr="00C50FA6" w:rsidRDefault="002F1C82" w:rsidP="00C50FA6">
                <w:pPr>
                  <w:spacing w:before="60" w:after="60"/>
                  <w:jc w:val="center"/>
                  <w:rPr>
                    <w:rFonts w:cs="Arial"/>
                    <w:lang w:val="en" w:eastAsia="en-CA"/>
                  </w:rPr>
                </w:pPr>
                <w:r>
                  <w:rPr>
                    <w:rFonts w:ascii="MS Gothic" w:eastAsia="MS Gothic" w:hAnsi="MS Gothic" w:cs="Arial" w:hint="eastAsia"/>
                    <w:lang w:val="en" w:eastAsia="en-CA"/>
                  </w:rPr>
                  <w:t>☐</w:t>
                </w:r>
              </w:p>
            </w:tc>
          </w:sdtContent>
        </w:sdt>
        <w:tc>
          <w:tcPr>
            <w:tcW w:w="8923" w:type="dxa"/>
            <w:tcBorders>
              <w:bottom w:val="nil"/>
              <w:right w:val="dashed" w:sz="4" w:space="0" w:color="auto"/>
            </w:tcBorders>
            <w:shd w:val="clear" w:color="auto" w:fill="FFFFFF" w:themeFill="background1"/>
          </w:tcPr>
          <w:p w14:paraId="4DCFA43E" w14:textId="50CA0D10" w:rsidR="002F1C82" w:rsidRPr="00D97343" w:rsidRDefault="002F1C82" w:rsidP="002F1C82">
            <w:pPr>
              <w:spacing w:before="60" w:after="60"/>
              <w:ind w:left="284" w:hanging="284"/>
              <w:rPr>
                <w:rFonts w:eastAsia="Arial" w:cs="Arial"/>
                <w:color w:val="231F20"/>
                <w:position w:val="-1"/>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Consider reassignment of duties.</w:t>
            </w:r>
          </w:p>
        </w:tc>
      </w:tr>
      <w:tr w:rsidR="002F1C82" w14:paraId="63663CBF" w14:textId="77777777" w:rsidTr="007F227D">
        <w:trPr>
          <w:trHeight w:val="415"/>
        </w:trPr>
        <w:tc>
          <w:tcPr>
            <w:tcW w:w="1560" w:type="dxa"/>
            <w:vMerge/>
            <w:tcBorders>
              <w:left w:val="dashed" w:sz="4" w:space="0" w:color="auto"/>
            </w:tcBorders>
            <w:shd w:val="clear" w:color="auto" w:fill="F7F7F7"/>
          </w:tcPr>
          <w:p w14:paraId="042220A7" w14:textId="77777777" w:rsidR="002F1C82" w:rsidRPr="00D97343" w:rsidRDefault="002F1C82" w:rsidP="004344CE">
            <w:pPr>
              <w:spacing w:before="40" w:after="40"/>
              <w:ind w:right="-20"/>
              <w:rPr>
                <w:rFonts w:eastAsia="Arial" w:cs="Arial"/>
                <w:b/>
                <w:bCs/>
                <w:color w:val="231F20"/>
              </w:rPr>
            </w:pPr>
          </w:p>
        </w:tc>
        <w:sdt>
          <w:sdtPr>
            <w:rPr>
              <w:rFonts w:cs="Arial"/>
              <w:bCs/>
            </w:rPr>
            <w:id w:val="115641407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666B7107" w14:textId="696FE7F6" w:rsidR="002F1C82" w:rsidRPr="008F6460" w:rsidRDefault="002F1C8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2C4B64C9" w14:textId="24312D0F" w:rsidR="002F1C82" w:rsidRPr="002F1C82" w:rsidRDefault="009454A2" w:rsidP="002F1C82">
            <w:pPr>
              <w:spacing w:before="60" w:after="60"/>
              <w:ind w:right="316"/>
              <w:rPr>
                <w:rFonts w:eastAsia="Arial" w:cs="Arial"/>
              </w:rPr>
            </w:pPr>
            <w:r>
              <w:rPr>
                <w:rFonts w:cs="Arial"/>
                <w:bCs/>
              </w:rPr>
              <w:t>T</w:t>
            </w:r>
            <w:r w:rsidRPr="00C459A5">
              <w:rPr>
                <w:rFonts w:eastAsia="Arial" w:cs="Arial"/>
                <w:lang w:val="en-US"/>
              </w:rPr>
              <w:t xml:space="preserve">horoughly cooking or baking fruits and vegetables will eliminate the risk of </w:t>
            </w:r>
            <w:r w:rsidRPr="00ED1D96">
              <w:rPr>
                <w:rFonts w:eastAsia="Arial" w:cs="Arial"/>
                <w:i/>
                <w:lang w:val="en-US"/>
              </w:rPr>
              <w:t>Cryptosporidi</w:t>
            </w:r>
            <w:r>
              <w:rPr>
                <w:rFonts w:eastAsia="Arial" w:cs="Arial"/>
                <w:i/>
                <w:lang w:val="en-US"/>
              </w:rPr>
              <w:t>um</w:t>
            </w:r>
            <w:r>
              <w:rPr>
                <w:rFonts w:eastAsia="Arial" w:cs="Arial"/>
                <w:lang w:val="en-US"/>
              </w:rPr>
              <w:t xml:space="preserve"> </w:t>
            </w:r>
            <w:r w:rsidRPr="00C459A5">
              <w:rPr>
                <w:rFonts w:eastAsia="Arial" w:cs="Arial"/>
                <w:lang w:val="en-US"/>
              </w:rPr>
              <w:t>infection.</w:t>
            </w:r>
          </w:p>
        </w:tc>
      </w:tr>
      <w:tr w:rsidR="002F1C82" w14:paraId="1775404E" w14:textId="77777777" w:rsidTr="007F227D">
        <w:trPr>
          <w:trHeight w:val="407"/>
        </w:trPr>
        <w:tc>
          <w:tcPr>
            <w:tcW w:w="1560" w:type="dxa"/>
            <w:vMerge/>
            <w:tcBorders>
              <w:left w:val="dashed" w:sz="4" w:space="0" w:color="auto"/>
            </w:tcBorders>
            <w:shd w:val="clear" w:color="auto" w:fill="F7F7F7"/>
          </w:tcPr>
          <w:p w14:paraId="64356166" w14:textId="77777777" w:rsidR="002F1C82" w:rsidRPr="00D97343" w:rsidRDefault="002F1C82" w:rsidP="004344CE">
            <w:pPr>
              <w:spacing w:before="40" w:after="40"/>
              <w:ind w:right="-20"/>
              <w:rPr>
                <w:rFonts w:eastAsia="Arial" w:cs="Arial"/>
                <w:b/>
                <w:bCs/>
                <w:color w:val="231F20"/>
              </w:rPr>
            </w:pPr>
          </w:p>
        </w:tc>
        <w:sdt>
          <w:sdtPr>
            <w:rPr>
              <w:rFonts w:cs="Arial"/>
              <w:bCs/>
            </w:rPr>
            <w:id w:val="-211634836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3A282D6C" w14:textId="5D98DADC" w:rsidR="002F1C82" w:rsidRPr="008F6460" w:rsidRDefault="002F1C8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6EE6631D" w14:textId="4F1EB8CF" w:rsidR="002F1C82" w:rsidRPr="002F1C82" w:rsidRDefault="002F1C82" w:rsidP="002F1C82">
            <w:pPr>
              <w:spacing w:before="60" w:after="60"/>
              <w:ind w:right="-20"/>
              <w:rPr>
                <w:rFonts w:eastAsia="Arial" w:cs="Arial"/>
              </w:rPr>
            </w:pPr>
            <w:r w:rsidRPr="002F1C82">
              <w:rPr>
                <w:rFonts w:eastAsia="Arial" w:cs="Arial"/>
              </w:rPr>
              <w:t>Freezing fruits and vegetables may kill parasites.</w:t>
            </w:r>
          </w:p>
        </w:tc>
      </w:tr>
      <w:tr w:rsidR="002F1C82" w14:paraId="4D685269" w14:textId="77777777" w:rsidTr="007F227D">
        <w:trPr>
          <w:trHeight w:val="397"/>
        </w:trPr>
        <w:tc>
          <w:tcPr>
            <w:tcW w:w="1560" w:type="dxa"/>
            <w:vMerge/>
            <w:tcBorders>
              <w:left w:val="dashed" w:sz="4" w:space="0" w:color="auto"/>
            </w:tcBorders>
            <w:shd w:val="clear" w:color="auto" w:fill="F7F7F7"/>
          </w:tcPr>
          <w:p w14:paraId="0830B20D" w14:textId="77777777" w:rsidR="002F1C82" w:rsidRPr="00D97343" w:rsidRDefault="002F1C82" w:rsidP="004344CE">
            <w:pPr>
              <w:spacing w:before="40" w:after="40"/>
              <w:ind w:right="-20"/>
              <w:rPr>
                <w:rFonts w:eastAsia="Arial" w:cs="Arial"/>
                <w:b/>
                <w:bCs/>
                <w:color w:val="231F20"/>
              </w:rPr>
            </w:pPr>
          </w:p>
        </w:tc>
        <w:sdt>
          <w:sdtPr>
            <w:rPr>
              <w:rFonts w:cs="Arial"/>
              <w:bCs/>
            </w:rPr>
            <w:id w:val="2021165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03E7928" w14:textId="7358F807" w:rsidR="002F1C82" w:rsidRPr="008F6460" w:rsidRDefault="002F1C8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61BCFAF0" w14:textId="77777777" w:rsidR="002F1C82" w:rsidRPr="00C459A5" w:rsidRDefault="002F1C82" w:rsidP="002F1C82">
            <w:pPr>
              <w:tabs>
                <w:tab w:val="left" w:pos="317"/>
              </w:tabs>
              <w:spacing w:before="60" w:after="60"/>
              <w:rPr>
                <w:rFonts w:eastAsia="Arial" w:cs="Arial"/>
              </w:rPr>
            </w:pPr>
            <w:r w:rsidRPr="00C459A5">
              <w:rPr>
                <w:rFonts w:eastAsia="Arial" w:cs="Arial"/>
              </w:rPr>
              <w:t>Prevent cross contamination when preparing/handling food:</w:t>
            </w:r>
          </w:p>
          <w:p w14:paraId="4F2B5BA9" w14:textId="6A985DC8" w:rsidR="002F1C82" w:rsidRPr="002F1C82" w:rsidRDefault="002F1C82" w:rsidP="002F1C82">
            <w:pPr>
              <w:numPr>
                <w:ilvl w:val="0"/>
                <w:numId w:val="7"/>
              </w:numPr>
              <w:spacing w:before="60" w:after="60"/>
              <w:ind w:left="742"/>
              <w:rPr>
                <w:rFonts w:eastAsia="Arial" w:cs="Arial"/>
              </w:rPr>
            </w:pPr>
            <w:r w:rsidRPr="00C459A5">
              <w:rPr>
                <w:rFonts w:eastAsia="Arial" w:cs="Arial"/>
              </w:rPr>
              <w:t xml:space="preserve">Clean raw vegetables and fruit including those used as garnishes </w:t>
            </w:r>
          </w:p>
        </w:tc>
      </w:tr>
      <w:tr w:rsidR="002F1C82" w14:paraId="17CB97D3" w14:textId="77777777" w:rsidTr="007F227D">
        <w:trPr>
          <w:trHeight w:val="397"/>
        </w:trPr>
        <w:tc>
          <w:tcPr>
            <w:tcW w:w="1560" w:type="dxa"/>
            <w:vMerge/>
            <w:tcBorders>
              <w:left w:val="dashed" w:sz="4" w:space="0" w:color="auto"/>
            </w:tcBorders>
            <w:shd w:val="clear" w:color="auto" w:fill="F7F7F7"/>
          </w:tcPr>
          <w:p w14:paraId="71686B6D" w14:textId="77777777" w:rsidR="002F1C82" w:rsidRPr="00D97343" w:rsidRDefault="002F1C82" w:rsidP="004344CE">
            <w:pPr>
              <w:spacing w:before="40" w:after="40"/>
              <w:ind w:right="-20"/>
              <w:rPr>
                <w:rFonts w:eastAsia="Arial" w:cs="Arial"/>
                <w:b/>
                <w:bCs/>
                <w:color w:val="231F20"/>
              </w:rPr>
            </w:pPr>
          </w:p>
        </w:tc>
        <w:sdt>
          <w:sdtPr>
            <w:rPr>
              <w:rFonts w:cs="Arial"/>
              <w:bCs/>
            </w:rPr>
            <w:id w:val="-424889188"/>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4DEE2BCF" w14:textId="0EA914FB" w:rsidR="002F1C82" w:rsidRDefault="002F1C8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45137DBD" w14:textId="751A40DA" w:rsidR="002F1C82" w:rsidRPr="008F6460" w:rsidRDefault="002F1C82" w:rsidP="009454A2">
            <w:pPr>
              <w:spacing w:before="60" w:after="60"/>
              <w:rPr>
                <w:rFonts w:eastAsia="Arial" w:cs="Arial"/>
                <w:spacing w:val="-7"/>
              </w:rPr>
            </w:pPr>
            <w:r w:rsidRPr="002F1C82">
              <w:rPr>
                <w:rFonts w:eastAsia="Arial" w:cs="Arial"/>
                <w:spacing w:val="-7"/>
              </w:rPr>
              <w:t xml:space="preserve">Produce should be washed thoroughly using potable water before it is eaten, although this practice does not eliminate the risk of </w:t>
            </w:r>
            <w:r w:rsidR="009454A2">
              <w:rPr>
                <w:rFonts w:eastAsia="Arial" w:cs="Arial"/>
                <w:i/>
                <w:spacing w:val="-7"/>
              </w:rPr>
              <w:t>Cryptosporidium</w:t>
            </w:r>
            <w:r w:rsidRPr="002F1C82">
              <w:rPr>
                <w:rFonts w:eastAsia="Arial" w:cs="Arial"/>
                <w:spacing w:val="-7"/>
              </w:rPr>
              <w:t>.</w:t>
            </w:r>
          </w:p>
        </w:tc>
      </w:tr>
    </w:tbl>
    <w:p w14:paraId="396F4071" w14:textId="77777777" w:rsidR="007F227D" w:rsidRDefault="007F227D" w:rsidP="007F227D">
      <w:pPr>
        <w:spacing w:after="0" w:line="240" w:lineRule="auto"/>
      </w:pPr>
    </w:p>
    <w:tbl>
      <w:tblPr>
        <w:tblStyle w:val="TableGrid"/>
        <w:tblW w:w="11023" w:type="dxa"/>
        <w:tblLook w:val="04A0" w:firstRow="1" w:lastRow="0" w:firstColumn="1" w:lastColumn="0" w:noHBand="0" w:noVBand="1"/>
      </w:tblPr>
      <w:tblGrid>
        <w:gridCol w:w="11023"/>
      </w:tblGrid>
      <w:tr w:rsidR="008021C5" w:rsidRPr="00F02D9C" w14:paraId="4DE1FB1B" w14:textId="77777777" w:rsidTr="008021C5">
        <w:trPr>
          <w:trHeight w:val="495"/>
        </w:trPr>
        <w:tc>
          <w:tcPr>
            <w:tcW w:w="11023" w:type="dxa"/>
            <w:shd w:val="clear" w:color="auto" w:fill="EEEEEE"/>
          </w:tcPr>
          <w:p w14:paraId="016D0192" w14:textId="77777777" w:rsidR="008021C5" w:rsidRPr="00F02D9C" w:rsidRDefault="008021C5" w:rsidP="008021C5">
            <w:pPr>
              <w:tabs>
                <w:tab w:val="left" w:pos="1356"/>
                <w:tab w:val="right" w:pos="10776"/>
              </w:tabs>
              <w:spacing w:before="120" w:after="120"/>
              <w:ind w:left="72" w:right="72"/>
            </w:pPr>
            <w:r>
              <w:lastRenderedPageBreak/>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8021C5" w:rsidRPr="004D0378" w14:paraId="3C5ADF42" w14:textId="77777777" w:rsidTr="008021C5">
        <w:trPr>
          <w:trHeight w:val="550"/>
        </w:trPr>
        <w:tc>
          <w:tcPr>
            <w:tcW w:w="11023" w:type="dxa"/>
            <w:tcBorders>
              <w:left w:val="single" w:sz="4" w:space="0" w:color="auto"/>
              <w:right w:val="dashed" w:sz="4" w:space="0" w:color="auto"/>
            </w:tcBorders>
          </w:tcPr>
          <w:p w14:paraId="716B1612" w14:textId="1E013EDD" w:rsidR="008021C5" w:rsidRDefault="000E3C73" w:rsidP="008021C5">
            <w:pPr>
              <w:spacing w:before="60" w:after="60"/>
              <w:ind w:left="72" w:right="72"/>
              <w:rPr>
                <w:rFonts w:cs="Arial"/>
                <w:bCs/>
                <w:szCs w:val="20"/>
              </w:rPr>
            </w:pPr>
            <w:sdt>
              <w:sdtPr>
                <w:rPr>
                  <w:rFonts w:cs="Arial"/>
                  <w:noProof/>
                  <w:lang w:eastAsia="en-CA"/>
                </w:rPr>
                <w:id w:val="-624702550"/>
              </w:sdtPr>
              <w:sdtEndPr/>
              <w:sdtContent>
                <w:sdt>
                  <w:sdtPr>
                    <w:rPr>
                      <w:rFonts w:cs="Arial"/>
                      <w:noProof/>
                      <w:lang w:eastAsia="en-CA"/>
                    </w:rPr>
                    <w:id w:val="287326766"/>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Pr>
                <w:rFonts w:eastAsia="Arial" w:cs="Arial"/>
                <w:color w:val="231F20"/>
                <w:spacing w:val="-33"/>
              </w:rPr>
              <w:t xml:space="preserve">  </w:t>
            </w:r>
            <w:r w:rsidR="008021C5" w:rsidRPr="004D0378">
              <w:rPr>
                <w:rFonts w:cs="Arial"/>
                <w:bCs/>
                <w:szCs w:val="20"/>
              </w:rPr>
              <w:t xml:space="preserve">Unknown   </w:t>
            </w:r>
            <w:r w:rsidR="008021C5">
              <w:rPr>
                <w:rFonts w:cs="Arial"/>
                <w:bCs/>
                <w:szCs w:val="20"/>
              </w:rPr>
              <w:t xml:space="preserve">            </w:t>
            </w:r>
            <w:r w:rsidR="008021C5" w:rsidRPr="004D0378">
              <w:rPr>
                <w:rFonts w:cs="Arial"/>
                <w:bCs/>
                <w:szCs w:val="20"/>
              </w:rPr>
              <w:t xml:space="preserve">  </w:t>
            </w:r>
            <w:sdt>
              <w:sdtPr>
                <w:rPr>
                  <w:rFonts w:cs="Arial"/>
                  <w:noProof/>
                  <w:lang w:eastAsia="en-CA"/>
                </w:rPr>
                <w:id w:val="-1907370347"/>
              </w:sdtPr>
              <w:sdtEndPr/>
              <w:sdtContent>
                <w:sdt>
                  <w:sdtPr>
                    <w:rPr>
                      <w:rFonts w:cs="Arial"/>
                      <w:noProof/>
                      <w:lang w:eastAsia="en-CA"/>
                    </w:rPr>
                    <w:id w:val="-1305849368"/>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sidRPr="00810E38">
              <w:rPr>
                <w:rFonts w:ascii="Arial" w:eastAsia="Arial" w:hAnsi="Arial" w:cs="Arial"/>
                <w:color w:val="D2232A"/>
                <w:sz w:val="28"/>
                <w:szCs w:val="20"/>
              </w:rPr>
              <w:t>♦</w:t>
            </w:r>
            <w:r w:rsidR="008021C5" w:rsidRPr="004D0378">
              <w:rPr>
                <w:rFonts w:eastAsia="Arial" w:cs="Arial"/>
                <w:color w:val="D2232A"/>
                <w:szCs w:val="20"/>
              </w:rPr>
              <w:t xml:space="preserve"> </w:t>
            </w:r>
            <w:r w:rsidR="008021C5" w:rsidRPr="004D0378">
              <w:rPr>
                <w:rFonts w:cs="Arial"/>
                <w:bCs/>
                <w:szCs w:val="20"/>
              </w:rPr>
              <w:t xml:space="preserve">Fatal     </w:t>
            </w:r>
          </w:p>
          <w:p w14:paraId="343A9EFC" w14:textId="314199DC" w:rsidR="008021C5" w:rsidRDefault="000E3C73" w:rsidP="008021C5">
            <w:pPr>
              <w:spacing w:before="60" w:after="60"/>
              <w:ind w:left="72" w:right="72"/>
              <w:rPr>
                <w:rFonts w:cs="Arial"/>
                <w:bCs/>
                <w:szCs w:val="20"/>
              </w:rPr>
            </w:pPr>
            <w:sdt>
              <w:sdtPr>
                <w:rPr>
                  <w:rFonts w:cs="Arial"/>
                  <w:noProof/>
                  <w:lang w:eastAsia="en-CA"/>
                </w:rPr>
                <w:id w:val="1795951678"/>
              </w:sdtPr>
              <w:sdtEndPr/>
              <w:sdtContent>
                <w:sdt>
                  <w:sdtPr>
                    <w:rPr>
                      <w:rFonts w:cs="Arial"/>
                      <w:noProof/>
                      <w:lang w:eastAsia="en-CA"/>
                    </w:rPr>
                    <w:id w:val="-1150979660"/>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sidRPr="004D0378">
              <w:rPr>
                <w:rFonts w:cs="Arial"/>
                <w:bCs/>
                <w:szCs w:val="20"/>
              </w:rPr>
              <w:t xml:space="preserve">Ill     </w:t>
            </w:r>
            <w:r w:rsidR="008021C5">
              <w:rPr>
                <w:rFonts w:cs="Arial"/>
                <w:bCs/>
                <w:szCs w:val="20"/>
              </w:rPr>
              <w:t xml:space="preserve">                          </w:t>
            </w:r>
            <w:r w:rsidR="008021C5" w:rsidRPr="004D0378">
              <w:rPr>
                <w:rFonts w:cs="Arial"/>
                <w:bCs/>
                <w:szCs w:val="20"/>
              </w:rPr>
              <w:t xml:space="preserve"> </w:t>
            </w:r>
            <w:sdt>
              <w:sdtPr>
                <w:rPr>
                  <w:rFonts w:cs="Arial"/>
                  <w:noProof/>
                  <w:lang w:eastAsia="en-CA"/>
                </w:rPr>
                <w:id w:val="53443154"/>
              </w:sdtPr>
              <w:sdtEndPr/>
              <w:sdtContent>
                <w:sdt>
                  <w:sdtPr>
                    <w:rPr>
                      <w:rFonts w:cs="Arial"/>
                      <w:noProof/>
                      <w:lang w:eastAsia="en-CA"/>
                    </w:rPr>
                    <w:id w:val="-1460789367"/>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sidRPr="004D0378">
              <w:rPr>
                <w:rFonts w:cs="Arial"/>
                <w:bCs/>
                <w:szCs w:val="20"/>
              </w:rPr>
              <w:t xml:space="preserve">Pending     </w:t>
            </w:r>
          </w:p>
          <w:p w14:paraId="47F1F958" w14:textId="02AB5D19" w:rsidR="008021C5" w:rsidRDefault="000E3C73" w:rsidP="008021C5">
            <w:pPr>
              <w:spacing w:before="60" w:after="60"/>
              <w:ind w:left="72" w:right="72"/>
              <w:rPr>
                <w:rFonts w:cs="Arial"/>
                <w:bCs/>
                <w:szCs w:val="20"/>
              </w:rPr>
            </w:pPr>
            <w:sdt>
              <w:sdtPr>
                <w:rPr>
                  <w:rFonts w:cs="Arial"/>
                  <w:noProof/>
                  <w:lang w:eastAsia="en-CA"/>
                </w:rPr>
                <w:id w:val="-40137581"/>
              </w:sdtPr>
              <w:sdtEndPr/>
              <w:sdtContent>
                <w:sdt>
                  <w:sdtPr>
                    <w:rPr>
                      <w:rFonts w:cs="Arial"/>
                      <w:noProof/>
                      <w:lang w:eastAsia="en-CA"/>
                    </w:rPr>
                    <w:id w:val="1193262576"/>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sidRPr="004D0378">
              <w:rPr>
                <w:rFonts w:cs="Arial"/>
                <w:bCs/>
                <w:szCs w:val="20"/>
              </w:rPr>
              <w:t xml:space="preserve">Residual effects     </w:t>
            </w:r>
            <w:r w:rsidR="008021C5">
              <w:rPr>
                <w:rFonts w:cs="Arial"/>
                <w:bCs/>
                <w:szCs w:val="20"/>
              </w:rPr>
              <w:t xml:space="preserve"> </w:t>
            </w:r>
            <w:r w:rsidR="008021C5" w:rsidRPr="004D0378">
              <w:rPr>
                <w:rFonts w:cs="Arial"/>
                <w:bCs/>
                <w:szCs w:val="20"/>
              </w:rPr>
              <w:t xml:space="preserve"> </w:t>
            </w:r>
            <w:sdt>
              <w:sdtPr>
                <w:rPr>
                  <w:rFonts w:cs="Arial"/>
                  <w:noProof/>
                  <w:lang w:eastAsia="en-CA"/>
                </w:rPr>
                <w:id w:val="846128723"/>
              </w:sdtPr>
              <w:sdtEndPr/>
              <w:sdtContent>
                <w:sdt>
                  <w:sdtPr>
                    <w:rPr>
                      <w:rFonts w:cs="Arial"/>
                      <w:noProof/>
                      <w:lang w:eastAsia="en-CA"/>
                    </w:rPr>
                    <w:id w:val="-594094185"/>
                    <w14:checkbox>
                      <w14:checked w14:val="0"/>
                      <w14:checkedState w14:val="2612" w14:font="MS Gothic"/>
                      <w14:uncheckedState w14:val="2610" w14:font="MS Gothic"/>
                    </w14:checkbox>
                  </w:sdtPr>
                  <w:sdtEndPr>
                    <w:rPr>
                      <w:rFonts w:hint="eastAsia"/>
                    </w:rPr>
                  </w:sdtEndPr>
                  <w:sdtContent>
                    <w:r w:rsidR="00272764">
                      <w:rPr>
                        <w:rFonts w:ascii="MS Gothic" w:eastAsia="MS Gothic" w:hAnsi="MS Gothic" w:cs="Arial" w:hint="eastAsia"/>
                        <w:noProof/>
                        <w:lang w:eastAsia="en-CA"/>
                      </w:rPr>
                      <w:t>☐</w:t>
                    </w:r>
                  </w:sdtContent>
                </w:sdt>
              </w:sdtContent>
            </w:sdt>
            <w:r w:rsidR="008021C5">
              <w:rPr>
                <w:rFonts w:cs="Arial"/>
                <w:noProof/>
                <w:lang w:eastAsia="en-CA"/>
              </w:rPr>
              <w:t xml:space="preserve">  </w:t>
            </w:r>
            <w:r w:rsidR="008021C5" w:rsidRPr="004D0378">
              <w:rPr>
                <w:rFonts w:cs="Arial"/>
                <w:bCs/>
                <w:szCs w:val="20"/>
              </w:rPr>
              <w:t>Recovered</w:t>
            </w:r>
            <w:r w:rsidR="008021C5">
              <w:rPr>
                <w:rFonts w:cs="Arial"/>
                <w:bCs/>
                <w:szCs w:val="20"/>
              </w:rPr>
              <w:t xml:space="preserve">  </w:t>
            </w:r>
          </w:p>
          <w:p w14:paraId="28F78FF8" w14:textId="6C45A431" w:rsidR="008021C5" w:rsidRPr="0053513A" w:rsidRDefault="008021C5" w:rsidP="00213719">
            <w:pPr>
              <w:spacing w:before="60" w:after="60"/>
              <w:ind w:left="72" w:right="72"/>
              <w:rPr>
                <w:rFonts w:cs="Arial"/>
                <w:bCs/>
                <w:i/>
                <w:color w:val="D9D9D9" w:themeColor="background1" w:themeShade="D9"/>
                <w:szCs w:val="20"/>
                <w:u w:val="single" w:color="000000" w:themeColor="text1"/>
                <w:lang w:val="en-US"/>
              </w:rPr>
            </w:pPr>
            <w:r w:rsidRPr="0053513A">
              <w:rPr>
                <w:rFonts w:cs="Arial"/>
                <w:bCs/>
                <w:i/>
                <w:szCs w:val="20"/>
              </w:rPr>
              <w:t>If fatal, please complete additional required fields in iPHIS</w:t>
            </w:r>
          </w:p>
        </w:tc>
      </w:tr>
    </w:tbl>
    <w:p w14:paraId="6B4BEC67" w14:textId="2D165479" w:rsidR="00F92A3C" w:rsidRDefault="00F92A3C" w:rsidP="00213719">
      <w:pPr>
        <w:spacing w:after="0" w:line="240" w:lineRule="auto"/>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0790"/>
      </w:tblGrid>
      <w:tr w:rsidR="00213719" w:rsidRPr="004D0378" w14:paraId="5E4B495B" w14:textId="77777777" w:rsidTr="00FE5ADA">
        <w:tc>
          <w:tcPr>
            <w:tcW w:w="11016" w:type="dxa"/>
            <w:tcBorders>
              <w:bottom w:val="single" w:sz="4" w:space="0" w:color="auto"/>
            </w:tcBorders>
            <w:shd w:val="clear" w:color="auto" w:fill="EEEEEE"/>
          </w:tcPr>
          <w:p w14:paraId="2349B902" w14:textId="77777777" w:rsidR="00213719" w:rsidRPr="004D0378" w:rsidRDefault="00213719" w:rsidP="00FE5ADA">
            <w:pPr>
              <w:spacing w:before="120" w:after="120"/>
              <w:rPr>
                <w:rFonts w:cs="Arial"/>
                <w:b/>
                <w:bCs/>
                <w:sz w:val="24"/>
                <w:szCs w:val="24"/>
                <w:lang w:val="en-US"/>
              </w:rPr>
            </w:pPr>
            <w:r>
              <w:br w:type="page"/>
            </w:r>
            <w:r w:rsidRPr="004D0378">
              <w:rPr>
                <w:rFonts w:cs="Arial"/>
                <w:b/>
                <w:bCs/>
                <w:sz w:val="24"/>
                <w:szCs w:val="24"/>
                <w:lang w:val="en-US"/>
              </w:rPr>
              <w:t>Thank you</w:t>
            </w:r>
          </w:p>
        </w:tc>
      </w:tr>
      <w:tr w:rsidR="00213719" w:rsidRPr="004D0378" w14:paraId="7AF1FB49" w14:textId="77777777" w:rsidTr="00FE5ADA">
        <w:trPr>
          <w:trHeight w:val="368"/>
        </w:trPr>
        <w:tc>
          <w:tcPr>
            <w:tcW w:w="11016" w:type="dxa"/>
            <w:tcBorders>
              <w:left w:val="dashed" w:sz="4" w:space="0" w:color="auto"/>
              <w:bottom w:val="dashed" w:sz="4" w:space="0" w:color="auto"/>
              <w:right w:val="dashed" w:sz="4" w:space="0" w:color="auto"/>
            </w:tcBorders>
            <w:shd w:val="clear" w:color="auto" w:fill="F7F7F7"/>
          </w:tcPr>
          <w:p w14:paraId="094A1AC7" w14:textId="77777777" w:rsidR="00213719" w:rsidRPr="003C4213" w:rsidRDefault="00213719" w:rsidP="00FE5ADA">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sidRPr="00ED1D96">
              <w:rPr>
                <w:rFonts w:eastAsia="Arial" w:cs="Arial"/>
                <w:i/>
                <w:color w:val="231F20"/>
                <w:spacing w:val="-4"/>
                <w:position w:val="-1"/>
                <w:szCs w:val="20"/>
              </w:rPr>
              <w:t>Cryptosporidium</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1CC09611" w14:textId="77777777" w:rsidR="00213719" w:rsidRDefault="00213719" w:rsidP="00213719">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77"/>
        <w:gridCol w:w="7"/>
      </w:tblGrid>
      <w:tr w:rsidR="008F6DDC" w:rsidRPr="00CC333A" w14:paraId="73CA2B5A" w14:textId="77777777" w:rsidTr="008B7860">
        <w:tc>
          <w:tcPr>
            <w:tcW w:w="11057" w:type="dxa"/>
            <w:gridSpan w:val="6"/>
            <w:shd w:val="clear" w:color="auto" w:fill="EEEEEE"/>
          </w:tcPr>
          <w:p w14:paraId="059D04B4" w14:textId="77777777" w:rsidR="008F6DDC" w:rsidRPr="00CC333A" w:rsidRDefault="008F6DDC" w:rsidP="00F30A35">
            <w:pPr>
              <w:spacing w:before="120" w:after="120"/>
              <w:rPr>
                <w:rFonts w:cs="Arial"/>
                <w:b/>
                <w:bCs/>
                <w:sz w:val="24"/>
                <w:lang w:val="en-US"/>
              </w:rPr>
            </w:pPr>
            <w:r>
              <w:br w:type="page"/>
            </w:r>
            <w:r>
              <w:rPr>
                <w:rFonts w:cs="Arial"/>
                <w:b/>
                <w:bCs/>
                <w:sz w:val="24"/>
                <w:lang w:val="en-US"/>
              </w:rPr>
              <w:t>Interventions</w:t>
            </w:r>
          </w:p>
        </w:tc>
      </w:tr>
      <w:tr w:rsidR="008F6DDC" w:rsidRPr="00CC333A" w14:paraId="559203A1" w14:textId="77777777" w:rsidTr="00555FC8">
        <w:tc>
          <w:tcPr>
            <w:tcW w:w="3544" w:type="dxa"/>
            <w:tcBorders>
              <w:bottom w:val="single" w:sz="4" w:space="0" w:color="auto"/>
            </w:tcBorders>
            <w:shd w:val="clear" w:color="auto" w:fill="EEEEEE"/>
          </w:tcPr>
          <w:p w14:paraId="2DEE2437" w14:textId="77777777" w:rsidR="008F6DDC" w:rsidRPr="00CC333A" w:rsidRDefault="008F6DDC"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1842" w:type="dxa"/>
            <w:shd w:val="clear" w:color="auto" w:fill="EEEEEE"/>
          </w:tcPr>
          <w:p w14:paraId="5695A08C" w14:textId="59B196CD" w:rsidR="008F6DDC" w:rsidRPr="00715B15" w:rsidRDefault="008F6DDC" w:rsidP="000C05CC">
            <w:pPr>
              <w:spacing w:before="120" w:after="120"/>
              <w:jc w:val="center"/>
              <w:rPr>
                <w:rFonts w:eastAsia="Arial" w:cs="Arial"/>
                <w:b/>
                <w:color w:val="D2232A"/>
                <w:sz w:val="28"/>
                <w:szCs w:val="24"/>
              </w:rPr>
            </w:pPr>
            <w:r>
              <w:rPr>
                <w:rFonts w:eastAsia="Arial" w:cs="Arial"/>
                <w:b/>
                <w:szCs w:val="24"/>
              </w:rPr>
              <w:t>Intervention I</w:t>
            </w:r>
            <w:r w:rsidRPr="00715B15">
              <w:rPr>
                <w:rFonts w:eastAsia="Arial" w:cs="Arial"/>
                <w:b/>
                <w:szCs w:val="24"/>
              </w:rPr>
              <w:t>mplemented (check all that apply)</w:t>
            </w:r>
          </w:p>
        </w:tc>
        <w:tc>
          <w:tcPr>
            <w:tcW w:w="1701" w:type="dxa"/>
            <w:shd w:val="clear" w:color="auto" w:fill="EEEEEE"/>
          </w:tcPr>
          <w:p w14:paraId="60DC58AD" w14:textId="06A674F4" w:rsidR="008F6DDC" w:rsidRPr="00F22813" w:rsidRDefault="008F6DDC" w:rsidP="000C05CC">
            <w:pPr>
              <w:spacing w:before="120" w:after="120"/>
              <w:jc w:val="center"/>
              <w:rPr>
                <w:rFonts w:ascii="Arial" w:eastAsia="Arial" w:hAnsi="Arial" w:cs="Arial"/>
                <w:color w:val="D2232A"/>
                <w:sz w:val="28"/>
                <w:szCs w:val="24"/>
              </w:rPr>
            </w:pPr>
            <w:r>
              <w:rPr>
                <w:rFonts w:cs="Arial"/>
                <w:b/>
                <w:bCs/>
                <w:szCs w:val="20"/>
                <w:lang w:val="en-US"/>
              </w:rPr>
              <w:t>Investigator’s I</w:t>
            </w:r>
            <w:r w:rsidRPr="0054626F">
              <w:rPr>
                <w:rFonts w:cs="Arial"/>
                <w:b/>
                <w:bCs/>
                <w:szCs w:val="20"/>
                <w:lang w:val="en-US"/>
              </w:rPr>
              <w:t>nitials</w:t>
            </w:r>
          </w:p>
        </w:tc>
        <w:tc>
          <w:tcPr>
            <w:tcW w:w="1986" w:type="dxa"/>
            <w:shd w:val="clear" w:color="auto" w:fill="EEEEEE"/>
          </w:tcPr>
          <w:p w14:paraId="23F029E0" w14:textId="33D72CBF" w:rsidR="008F6DDC" w:rsidRPr="00CC333A" w:rsidRDefault="008F6DDC" w:rsidP="000C05CC">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F832C53" w14:textId="77777777" w:rsidR="008F6DDC" w:rsidRPr="00CC333A" w:rsidRDefault="008F6DDC" w:rsidP="000C05CC">
            <w:pPr>
              <w:spacing w:before="120" w:after="120"/>
              <w:jc w:val="center"/>
              <w:rPr>
                <w:rFonts w:cs="Arial"/>
                <w:b/>
                <w:bCs/>
                <w:szCs w:val="24"/>
                <w:lang w:val="en-US"/>
              </w:rPr>
            </w:pPr>
            <w:r w:rsidRPr="00CC333A">
              <w:rPr>
                <w:rFonts w:cs="Arial"/>
                <w:b/>
                <w:bCs/>
                <w:szCs w:val="24"/>
                <w:lang w:val="en-US"/>
              </w:rPr>
              <w:t>YYYY-MM-DD</w:t>
            </w:r>
          </w:p>
        </w:tc>
        <w:tc>
          <w:tcPr>
            <w:tcW w:w="1984" w:type="dxa"/>
            <w:gridSpan w:val="2"/>
            <w:shd w:val="clear" w:color="auto" w:fill="EEEEEE"/>
          </w:tcPr>
          <w:p w14:paraId="76483D99" w14:textId="77777777" w:rsidR="008F6DDC" w:rsidRPr="00CC333A" w:rsidRDefault="008F6DDC"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70016E" w14:textId="77777777" w:rsidR="008F6DDC" w:rsidRPr="00CC333A" w:rsidRDefault="008F6DDC" w:rsidP="000C05CC">
            <w:pPr>
              <w:spacing w:before="120" w:after="120"/>
              <w:jc w:val="center"/>
              <w:rPr>
                <w:rFonts w:cs="Arial"/>
                <w:b/>
                <w:bCs/>
                <w:szCs w:val="24"/>
                <w:lang w:val="en-US"/>
              </w:rPr>
            </w:pPr>
            <w:r w:rsidRPr="00CC333A">
              <w:rPr>
                <w:rFonts w:cs="Arial"/>
                <w:b/>
                <w:bCs/>
                <w:szCs w:val="24"/>
                <w:lang w:val="en-US"/>
              </w:rPr>
              <w:t>YYYY-MM-DD</w:t>
            </w:r>
          </w:p>
        </w:tc>
      </w:tr>
      <w:tr w:rsidR="008F6DDC" w:rsidRPr="001445DF" w14:paraId="2E6B5787" w14:textId="77777777" w:rsidTr="00555FC8">
        <w:tc>
          <w:tcPr>
            <w:tcW w:w="3544" w:type="dxa"/>
            <w:shd w:val="clear" w:color="auto" w:fill="F7F7F7"/>
          </w:tcPr>
          <w:p w14:paraId="5DA22CC0" w14:textId="2F21BE8A" w:rsidR="008F6DDC" w:rsidRPr="001445DF" w:rsidRDefault="008F6DDC" w:rsidP="00BC424C">
            <w:pPr>
              <w:spacing w:before="40" w:after="40"/>
              <w:rPr>
                <w:rFonts w:cs="Arial"/>
                <w:b/>
                <w:bCs/>
                <w:u w:val="single"/>
                <w:lang w:val="en-US"/>
              </w:rPr>
            </w:pPr>
            <w:r w:rsidRPr="001445DF">
              <w:rPr>
                <w:rFonts w:cs="Arial"/>
                <w:bCs/>
                <w:lang w:val="en-US"/>
              </w:rPr>
              <w:t>Counselling</w:t>
            </w:r>
          </w:p>
        </w:tc>
        <w:tc>
          <w:tcPr>
            <w:tcW w:w="1842" w:type="dxa"/>
          </w:tcPr>
          <w:p w14:paraId="4DE90FAF" w14:textId="15D4F71E" w:rsidR="008F6DDC" w:rsidRDefault="000E3C73" w:rsidP="00BC424C">
            <w:pPr>
              <w:spacing w:before="40" w:after="4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1EF2D113" w14:textId="14652CCB" w:rsidR="008F6DDC" w:rsidRDefault="008F6DDC" w:rsidP="00BC424C">
            <w:pPr>
              <w:spacing w:before="40" w:after="40"/>
              <w:jc w:val="center"/>
              <w:rPr>
                <w:rStyle w:val="Strong"/>
              </w:rPr>
            </w:pPr>
          </w:p>
        </w:tc>
        <w:tc>
          <w:tcPr>
            <w:tcW w:w="1986" w:type="dxa"/>
          </w:tcPr>
          <w:sdt>
            <w:sdtPr>
              <w:rPr>
                <w:rStyle w:val="Strong"/>
              </w:rPr>
              <w:alias w:val="Date"/>
              <w:tag w:val="Date"/>
              <w:id w:val="1589200960"/>
              <w:placeholder>
                <w:docPart w:val="5B88A5BC5BCC4EBFA6002EB3564685F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19BA5DB" w14:textId="0042D505"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416781452"/>
              <w:placeholder>
                <w:docPart w:val="9780401E67F04D99879646EA3FD5B66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B368FCF"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258F7C81" w14:textId="77777777" w:rsidTr="00555FC8">
        <w:trPr>
          <w:trHeight w:val="340"/>
        </w:trPr>
        <w:tc>
          <w:tcPr>
            <w:tcW w:w="3544" w:type="dxa"/>
            <w:shd w:val="clear" w:color="auto" w:fill="F7F7F7"/>
          </w:tcPr>
          <w:p w14:paraId="7F20F277" w14:textId="77777777" w:rsidR="008F6DDC" w:rsidRDefault="008F6DDC" w:rsidP="00BC424C">
            <w:pPr>
              <w:spacing w:before="40" w:after="40"/>
              <w:rPr>
                <w:rFonts w:cs="Arial"/>
                <w:bCs/>
                <w:lang w:val="en-US"/>
              </w:rPr>
            </w:pPr>
            <w:r w:rsidRPr="001445DF">
              <w:rPr>
                <w:rFonts w:cs="Arial"/>
                <w:bCs/>
                <w:lang w:val="en-US"/>
              </w:rPr>
              <w:t xml:space="preserve">Education </w:t>
            </w:r>
          </w:p>
          <w:p w14:paraId="6709B1FA" w14:textId="65FD3D35" w:rsidR="008F6DDC" w:rsidRPr="001445DF" w:rsidRDefault="008F6DDC" w:rsidP="00BC424C">
            <w:pPr>
              <w:spacing w:before="40" w:after="40"/>
              <w:rPr>
                <w:rFonts w:cs="Arial"/>
                <w:bCs/>
                <w:lang w:val="en-US"/>
              </w:rPr>
            </w:pPr>
            <w:r>
              <w:rPr>
                <w:rFonts w:cs="Arial"/>
                <w:bCs/>
                <w:lang w:val="en-US"/>
              </w:rPr>
              <w:t>(</w:t>
            </w:r>
            <w:r w:rsidR="00BF1364">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272764">
              <w:rPr>
                <w:rFonts w:eastAsia="Arial" w:cs="Arial"/>
                <w:color w:val="231F20"/>
                <w:szCs w:val="20"/>
              </w:rPr>
              <w:t xml:space="preserve"> </w:t>
            </w:r>
            <w:r>
              <w:rPr>
                <w:rFonts w:eastAsia="Arial" w:cs="Arial"/>
                <w:color w:val="231F20"/>
                <w:szCs w:val="20"/>
              </w:rPr>
              <w:t>washing information)</w:t>
            </w:r>
          </w:p>
        </w:tc>
        <w:tc>
          <w:tcPr>
            <w:tcW w:w="1842" w:type="dxa"/>
          </w:tcPr>
          <w:p w14:paraId="30F9F026" w14:textId="62595C63"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3E59DFD9" w14:textId="5CABA580"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582448296"/>
              <w:placeholder>
                <w:docPart w:val="6FFDA59E837A4FFBB08E3ADA74ECB39B"/>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79FDBF26" w14:textId="644B787B"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716309414"/>
              <w:placeholder>
                <w:docPart w:val="7D68508493CA4CE2A56C80CB2F5B33D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69B1443"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6113F2AD" w14:textId="77777777" w:rsidTr="00555FC8">
        <w:trPr>
          <w:trHeight w:val="387"/>
        </w:trPr>
        <w:tc>
          <w:tcPr>
            <w:tcW w:w="3544" w:type="dxa"/>
            <w:shd w:val="clear" w:color="auto" w:fill="F7F7F7"/>
          </w:tcPr>
          <w:p w14:paraId="0CA829EC" w14:textId="06F63A28" w:rsidR="008F6DDC" w:rsidRPr="001445DF" w:rsidRDefault="008F6DDC" w:rsidP="00BC424C">
            <w:pPr>
              <w:spacing w:before="40" w:after="40"/>
              <w:rPr>
                <w:rFonts w:cs="Arial"/>
                <w:bCs/>
                <w:lang w:val="en-US"/>
              </w:rPr>
            </w:pPr>
            <w:r w:rsidRPr="001445DF">
              <w:rPr>
                <w:rFonts w:cs="Arial"/>
                <w:bCs/>
                <w:lang w:val="en-US"/>
              </w:rPr>
              <w:t xml:space="preserve">ER visit </w:t>
            </w:r>
          </w:p>
        </w:tc>
        <w:tc>
          <w:tcPr>
            <w:tcW w:w="1842" w:type="dxa"/>
          </w:tcPr>
          <w:p w14:paraId="3995E146" w14:textId="5D3BEE47"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66A90B11" w14:textId="593B0A9F"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1240793916"/>
              <w:placeholder>
                <w:docPart w:val="E238F637ED444924BC65C2B2437BF2A2"/>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2A5CFA08" w14:textId="18ED6785"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642421664"/>
              <w:placeholder>
                <w:docPart w:val="523533D295FC4F1EBDF20190275EFA86"/>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BF0E0B1"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2F9D9DBE" w14:textId="77777777" w:rsidTr="00555FC8">
        <w:trPr>
          <w:trHeight w:val="387"/>
        </w:trPr>
        <w:tc>
          <w:tcPr>
            <w:tcW w:w="3544" w:type="dxa"/>
            <w:shd w:val="clear" w:color="auto" w:fill="F7F7F7"/>
          </w:tcPr>
          <w:p w14:paraId="07AC0F1E" w14:textId="4CB9490E" w:rsidR="008F6DDC" w:rsidRPr="001445DF" w:rsidRDefault="008F6DDC" w:rsidP="00BC424C">
            <w:pPr>
              <w:spacing w:before="40" w:after="40"/>
              <w:rPr>
                <w:rFonts w:cs="Arial"/>
                <w:bCs/>
                <w:lang w:val="en-US"/>
              </w:rPr>
            </w:pPr>
            <w:r>
              <w:rPr>
                <w:rFonts w:cs="Arial"/>
                <w:bCs/>
                <w:lang w:val="en-US"/>
              </w:rPr>
              <w:t>Exclusion</w:t>
            </w:r>
          </w:p>
        </w:tc>
        <w:tc>
          <w:tcPr>
            <w:tcW w:w="1842" w:type="dxa"/>
          </w:tcPr>
          <w:p w14:paraId="25DEF165" w14:textId="1952DD4E"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5922F3C6" w14:textId="29272764"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835273485"/>
              <w:placeholder>
                <w:docPart w:val="D9E93FC80DA045238D47C72237BDA82A"/>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6ECC9496" w14:textId="7E1A7C64" w:rsidR="008F6DDC" w:rsidRDefault="008F6DDC" w:rsidP="00BC424C">
                <w:pPr>
                  <w:spacing w:before="40" w:after="40"/>
                  <w:jc w:val="center"/>
                  <w:rPr>
                    <w:rStyle w:val="HeaderChar1"/>
                    <w:rFonts w:eastAsiaTheme="minorHAnsi"/>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490320086"/>
              <w:placeholder>
                <w:docPart w:val="110CD320A0664080B64AED335D01795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96D4284" w14:textId="27DEC9F5" w:rsidR="008F6DDC" w:rsidRDefault="008F6DDC" w:rsidP="00BC424C">
                <w:pPr>
                  <w:spacing w:before="40" w:after="40"/>
                  <w:jc w:val="center"/>
                  <w:rPr>
                    <w:rStyle w:val="Strong"/>
                  </w:rPr>
                </w:pPr>
                <w:r w:rsidRPr="00234649">
                  <w:rPr>
                    <w:rStyle w:val="PlaceholderText"/>
                    <w:color w:val="D9D9D9" w:themeColor="background1" w:themeShade="D9"/>
                  </w:rPr>
                  <w:t>YYYY-MM-DD</w:t>
                </w:r>
              </w:p>
            </w:sdtContent>
          </w:sdt>
        </w:tc>
      </w:tr>
      <w:tr w:rsidR="008F6DDC" w:rsidRPr="001445DF" w14:paraId="3546BD45" w14:textId="77777777" w:rsidTr="00555FC8">
        <w:trPr>
          <w:trHeight w:val="399"/>
        </w:trPr>
        <w:tc>
          <w:tcPr>
            <w:tcW w:w="3544" w:type="dxa"/>
            <w:shd w:val="clear" w:color="auto" w:fill="F7F7F7"/>
          </w:tcPr>
          <w:p w14:paraId="368CAB43" w14:textId="77777777" w:rsidR="008F6DDC" w:rsidRPr="001445DF" w:rsidRDefault="008F6DDC" w:rsidP="00BC424C">
            <w:pPr>
              <w:spacing w:before="40" w:after="40"/>
              <w:rPr>
                <w:rFonts w:cs="Arial"/>
                <w:bCs/>
                <w:lang w:val="en-US"/>
              </w:rPr>
            </w:pPr>
            <w:r w:rsidRPr="001445DF">
              <w:rPr>
                <w:rFonts w:cs="Arial"/>
                <w:bCs/>
                <w:lang w:val="en-US"/>
              </w:rPr>
              <w:t>Food Recall</w:t>
            </w:r>
          </w:p>
        </w:tc>
        <w:tc>
          <w:tcPr>
            <w:tcW w:w="1842" w:type="dxa"/>
          </w:tcPr>
          <w:p w14:paraId="3DD741A6" w14:textId="0BEF9451"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62EA13F1" w14:textId="5BA5AF15"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1961794390"/>
              <w:placeholder>
                <w:docPart w:val="9475BEB8069149FC87C97AE19C9386E6"/>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D92EA01" w14:textId="2CEEDEE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HeaderChar1"/>
                <w:rFonts w:eastAsiaTheme="minorHAnsi"/>
              </w:rPr>
              <w:alias w:val="Date"/>
              <w:tag w:val="Date"/>
              <w:id w:val="2090964641"/>
              <w:placeholder>
                <w:docPart w:val="5C8CD50A4A9A4B1985535B2CC682EBB8"/>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1827F8D7"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5DA1F841" w14:textId="77777777" w:rsidTr="00555FC8">
        <w:trPr>
          <w:trHeight w:val="399"/>
        </w:trPr>
        <w:tc>
          <w:tcPr>
            <w:tcW w:w="3544" w:type="dxa"/>
            <w:shd w:val="clear" w:color="auto" w:fill="F7F7F7"/>
          </w:tcPr>
          <w:p w14:paraId="62C86AB9" w14:textId="3160BACC" w:rsidR="008F6DDC" w:rsidRPr="001445DF" w:rsidRDefault="008F6DDC" w:rsidP="00BC424C">
            <w:pPr>
              <w:spacing w:before="40" w:after="40"/>
              <w:rPr>
                <w:rFonts w:cs="Arial"/>
                <w:bCs/>
                <w:lang w:val="en-US"/>
              </w:rPr>
            </w:pPr>
            <w:r>
              <w:rPr>
                <w:rFonts w:cs="Arial"/>
                <w:bCs/>
                <w:lang w:val="en-US"/>
              </w:rPr>
              <w:t>Hospitalization</w:t>
            </w:r>
          </w:p>
        </w:tc>
        <w:tc>
          <w:tcPr>
            <w:tcW w:w="1842" w:type="dxa"/>
          </w:tcPr>
          <w:p w14:paraId="3DB3180B" w14:textId="4D84E12A" w:rsidR="008F6DDC" w:rsidRDefault="000E3C73" w:rsidP="00BC424C">
            <w:pPr>
              <w:spacing w:before="40" w:after="4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1138948130"/>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1AAE39DC" w14:textId="15AB270E" w:rsidR="008F6DDC" w:rsidRDefault="008F6DDC" w:rsidP="00BC424C">
            <w:pPr>
              <w:spacing w:before="40" w:after="40"/>
              <w:jc w:val="center"/>
              <w:rPr>
                <w:rStyle w:val="Strong"/>
              </w:rPr>
            </w:pPr>
          </w:p>
        </w:tc>
        <w:tc>
          <w:tcPr>
            <w:tcW w:w="1986" w:type="dxa"/>
          </w:tcPr>
          <w:sdt>
            <w:sdtPr>
              <w:rPr>
                <w:rStyle w:val="HeaderChar1"/>
                <w:rFonts w:eastAsiaTheme="minorHAnsi"/>
              </w:rPr>
              <w:alias w:val="Date"/>
              <w:tag w:val="Date"/>
              <w:id w:val="443268945"/>
              <w:placeholder>
                <w:docPart w:val="88251911C7394560BD9A3C184402FA83"/>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28EE7AED" w14:textId="1DCF77F3" w:rsidR="008F6DDC" w:rsidRDefault="008F6DDC" w:rsidP="00BC424C">
                <w:pPr>
                  <w:spacing w:before="40" w:after="40"/>
                  <w:jc w:val="center"/>
                  <w:rPr>
                    <w:rStyle w:val="HeaderChar1"/>
                    <w:rFonts w:eastAsiaTheme="minorHAnsi"/>
                  </w:rPr>
                </w:pPr>
                <w:r w:rsidRPr="00234649">
                  <w:rPr>
                    <w:rStyle w:val="PlaceholderText"/>
                    <w:color w:val="D9D9D9" w:themeColor="background1" w:themeShade="D9"/>
                  </w:rPr>
                  <w:t>YYYY-MM-DD</w:t>
                </w:r>
              </w:p>
            </w:sdtContent>
          </w:sdt>
        </w:tc>
        <w:tc>
          <w:tcPr>
            <w:tcW w:w="1984" w:type="dxa"/>
            <w:gridSpan w:val="2"/>
          </w:tcPr>
          <w:sdt>
            <w:sdtPr>
              <w:rPr>
                <w:rStyle w:val="HeaderChar1"/>
                <w:rFonts w:eastAsiaTheme="minorHAnsi"/>
              </w:rPr>
              <w:alias w:val="Date"/>
              <w:tag w:val="Date"/>
              <w:id w:val="-1786183487"/>
              <w:placeholder>
                <w:docPart w:val="7CC36D8B3A8647FF9F51B269A352DC60"/>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5FEE8CF2" w14:textId="78497B49" w:rsidR="008F6DDC" w:rsidRDefault="00213719" w:rsidP="00213719">
                <w:pPr>
                  <w:spacing w:before="40" w:after="40"/>
                  <w:jc w:val="center"/>
                  <w:rPr>
                    <w:rStyle w:val="HeaderChar1"/>
                    <w:rFonts w:eastAsiaTheme="minorHAnsi"/>
                  </w:rPr>
                </w:pPr>
                <w:r w:rsidRPr="00234649">
                  <w:rPr>
                    <w:rStyle w:val="PlaceholderText"/>
                    <w:color w:val="D9D9D9" w:themeColor="background1" w:themeShade="D9"/>
                  </w:rPr>
                  <w:t>YYYY-MM-DD</w:t>
                </w:r>
              </w:p>
            </w:sdtContent>
          </w:sdt>
        </w:tc>
      </w:tr>
      <w:tr w:rsidR="008F6DDC" w:rsidRPr="001445DF" w14:paraId="0167EEC1" w14:textId="77777777" w:rsidTr="00555FC8">
        <w:trPr>
          <w:trHeight w:val="411"/>
        </w:trPr>
        <w:tc>
          <w:tcPr>
            <w:tcW w:w="3544" w:type="dxa"/>
            <w:shd w:val="clear" w:color="auto" w:fill="F7F7F7"/>
          </w:tcPr>
          <w:p w14:paraId="1FDE400C" w14:textId="77777777" w:rsidR="008F6DDC" w:rsidRPr="001445DF" w:rsidRDefault="008F6DDC"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1842" w:type="dxa"/>
          </w:tcPr>
          <w:p w14:paraId="0905FC41" w14:textId="7E0782D4"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6753F484" w14:textId="06E4A92D"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2087369830"/>
              <w:placeholder>
                <w:docPart w:val="236075BC614341FF8A968F01A1326DEB"/>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2C4BC66E" w14:textId="490BDE1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768766181"/>
              <w:placeholder>
                <w:docPart w:val="EEFB0D7979DA44A68177EF62A59B840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2083B08"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4ED6E835" w14:textId="77777777" w:rsidTr="00555FC8">
        <w:trPr>
          <w:trHeight w:val="417"/>
        </w:trPr>
        <w:tc>
          <w:tcPr>
            <w:tcW w:w="3544" w:type="dxa"/>
            <w:shd w:val="clear" w:color="auto" w:fill="F7F7F7"/>
          </w:tcPr>
          <w:p w14:paraId="0B3F1FC8" w14:textId="77777777" w:rsidR="008F6DDC" w:rsidRPr="001445DF" w:rsidRDefault="008F6DDC"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1842" w:type="dxa"/>
          </w:tcPr>
          <w:p w14:paraId="4E2ED0D5" w14:textId="7FD03F75"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8F6DDC">
                  <w:rPr>
                    <w:rFonts w:ascii="MS Gothic" w:eastAsia="MS Gothic" w:hAnsi="MS Gothic" w:cs="Arial" w:hint="eastAsia"/>
                    <w:noProof/>
                    <w:sz w:val="24"/>
                    <w:lang w:eastAsia="en-CA"/>
                  </w:rPr>
                  <w:t>☐</w:t>
                </w:r>
              </w:sdtContent>
            </w:sdt>
          </w:p>
        </w:tc>
        <w:tc>
          <w:tcPr>
            <w:tcW w:w="1701" w:type="dxa"/>
          </w:tcPr>
          <w:p w14:paraId="786172BD" w14:textId="78421146"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1203788134"/>
              <w:placeholder>
                <w:docPart w:val="E4370BD7E54F4618B8D604F621CB1634"/>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0FB301F2" w14:textId="1AD855D4"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672069634"/>
              <w:placeholder>
                <w:docPart w:val="3A87A87DC26A45ABAC856165027C393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15E4810"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1445DF" w14:paraId="48DADED2" w14:textId="77777777" w:rsidTr="00555FC8">
        <w:trPr>
          <w:trHeight w:val="674"/>
        </w:trPr>
        <w:tc>
          <w:tcPr>
            <w:tcW w:w="3544" w:type="dxa"/>
            <w:shd w:val="clear" w:color="auto" w:fill="F7F7F7"/>
          </w:tcPr>
          <w:p w14:paraId="25972108" w14:textId="1A2AC959" w:rsidR="008F6DDC" w:rsidRPr="001445DF" w:rsidRDefault="008F6DDC" w:rsidP="00BC424C">
            <w:pPr>
              <w:spacing w:before="40" w:after="40"/>
              <w:rPr>
                <w:rFonts w:cs="Arial"/>
                <w:bCs/>
                <w:lang w:val="en-US"/>
              </w:rPr>
            </w:pPr>
            <w:r w:rsidRPr="001445DF">
              <w:rPr>
                <w:rFonts w:cs="Arial"/>
                <w:bCs/>
                <w:lang w:val="en-US"/>
              </w:rPr>
              <w:t>Other (i.e.</w:t>
            </w:r>
            <w:r w:rsidR="00F80BA6">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1842" w:type="dxa"/>
          </w:tcPr>
          <w:p w14:paraId="452F7141" w14:textId="73E1AE29" w:rsidR="008F6DDC" w:rsidRDefault="000E3C73" w:rsidP="00BC424C">
            <w:pPr>
              <w:spacing w:before="40" w:after="4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8F6DDC" w:rsidRPr="008F2C10">
                  <w:rPr>
                    <w:rFonts w:ascii="MS Gothic" w:eastAsia="MS Gothic" w:hAnsi="MS Gothic" w:cs="Arial" w:hint="eastAsia"/>
                    <w:noProof/>
                    <w:lang w:eastAsia="en-CA"/>
                  </w:rPr>
                  <w:t>☐</w:t>
                </w:r>
              </w:sdtContent>
            </w:sdt>
          </w:p>
        </w:tc>
        <w:tc>
          <w:tcPr>
            <w:tcW w:w="1701" w:type="dxa"/>
            <w:vAlign w:val="bottom"/>
          </w:tcPr>
          <w:p w14:paraId="1F093C09" w14:textId="624FA36F" w:rsidR="008F6DDC" w:rsidRDefault="008F6DD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489327997"/>
              <w:placeholder>
                <w:docPart w:val="915EC44FBCAB43039DB3C524C9C02B84"/>
              </w:placeholder>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31DAF956" w14:textId="4D7BBCDD"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474300126"/>
              <w:placeholder>
                <w:docPart w:val="F138985851CA4A728ABF15138FCDD74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89C3262" w14:textId="77777777" w:rsidR="008F6DDC" w:rsidRPr="001445DF" w:rsidRDefault="008F6DD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8F6DDC" w:rsidRPr="00D22D33" w14:paraId="1A865E9F" w14:textId="77777777" w:rsidTr="008B7860">
        <w:trPr>
          <w:gridAfter w:val="1"/>
          <w:wAfter w:w="7" w:type="dxa"/>
        </w:trPr>
        <w:tc>
          <w:tcPr>
            <w:tcW w:w="11050" w:type="dxa"/>
            <w:gridSpan w:val="5"/>
            <w:tcBorders>
              <w:top w:val="single" w:sz="4" w:space="0" w:color="auto"/>
              <w:left w:val="single" w:sz="4" w:space="0" w:color="auto"/>
              <w:bottom w:val="single" w:sz="4" w:space="0" w:color="auto"/>
              <w:right w:val="single" w:sz="4" w:space="0" w:color="auto"/>
            </w:tcBorders>
            <w:shd w:val="clear" w:color="auto" w:fill="EEEEEE"/>
          </w:tcPr>
          <w:p w14:paraId="6C051869" w14:textId="28E1986E" w:rsidR="008F6DDC" w:rsidRPr="00D22D33" w:rsidRDefault="008F6DDC" w:rsidP="00B341C6">
            <w:pPr>
              <w:spacing w:before="60" w:after="60"/>
              <w:rPr>
                <w:rFonts w:cs="Arial"/>
                <w:b/>
                <w:bCs/>
                <w:i/>
                <w:lang w:val="en-US"/>
              </w:rPr>
            </w:pPr>
            <w:r w:rsidRPr="008B7860">
              <w:rPr>
                <w:rFonts w:cs="Arial"/>
                <w:bCs/>
                <w:i/>
                <w:lang w:val="en-US"/>
              </w:rPr>
              <w:t xml:space="preserve">→ For iPHIS data entry – enter information under </w:t>
            </w:r>
            <w:r w:rsidRPr="008B7860">
              <w:rPr>
                <w:rFonts w:cs="Arial"/>
                <w:b/>
                <w:bCs/>
                <w:i/>
                <w:lang w:val="en-US"/>
              </w:rPr>
              <w:t>Cases &gt; Case &gt; Interventions</w:t>
            </w:r>
            <w:r w:rsidRPr="008B7860">
              <w:rPr>
                <w:rFonts w:cs="Arial"/>
                <w:bCs/>
                <w:i/>
                <w:lang w:val="en-US"/>
              </w:rPr>
              <w:t>.</w:t>
            </w:r>
          </w:p>
        </w:tc>
      </w:tr>
    </w:tbl>
    <w:p w14:paraId="3F66B195" w14:textId="77777777" w:rsidR="008B7860" w:rsidRDefault="008B7860" w:rsidP="00A975EF">
      <w:pPr>
        <w:spacing w:after="0" w:line="240" w:lineRule="auto"/>
        <w:rPr>
          <w:rFonts w:cs="Arial"/>
          <w:b/>
          <w:bCs/>
          <w:sz w:val="16"/>
          <w:szCs w:val="20"/>
          <w:u w:val="single"/>
          <w:lang w:val="en-US"/>
        </w:rPr>
      </w:pPr>
    </w:p>
    <w:p w14:paraId="295F735E" w14:textId="77777777" w:rsidR="00BC424C" w:rsidRPr="00BC424C" w:rsidRDefault="00BC424C" w:rsidP="00BC424C">
      <w:pPr>
        <w:spacing w:after="0" w:line="240" w:lineRule="auto"/>
        <w:rPr>
          <w:sz w:val="16"/>
        </w:rPr>
      </w:pPr>
    </w:p>
    <w:p w14:paraId="3EA38B66" w14:textId="77777777" w:rsidR="000E0DD4" w:rsidRDefault="000E0DD4">
      <w:r>
        <w:br w:type="page"/>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170947" w:rsidRPr="00170947" w14:paraId="2887FDF7" w14:textId="77777777" w:rsidTr="00FD2877">
        <w:tc>
          <w:tcPr>
            <w:tcW w:w="11016" w:type="dxa"/>
            <w:tcBorders>
              <w:bottom w:val="single" w:sz="4" w:space="0" w:color="auto"/>
            </w:tcBorders>
            <w:shd w:val="clear" w:color="auto" w:fill="EEEEEE"/>
          </w:tcPr>
          <w:p w14:paraId="0D91AC34" w14:textId="1200AAC2" w:rsidR="00170947" w:rsidRPr="007D74A2" w:rsidRDefault="002A523D" w:rsidP="007D74A2">
            <w:pPr>
              <w:spacing w:before="120" w:after="120"/>
              <w:rPr>
                <w:rFonts w:cs="Arial"/>
                <w:b/>
                <w:bCs/>
                <w:sz w:val="24"/>
                <w:szCs w:val="24"/>
                <w:lang w:val="en-US"/>
              </w:rPr>
            </w:pPr>
            <w:r>
              <w:lastRenderedPageBreak/>
              <w:br w:type="page"/>
            </w:r>
            <w:r w:rsidR="00170947" w:rsidRPr="007D74A2">
              <w:rPr>
                <w:rFonts w:cs="Arial"/>
                <w:b/>
                <w:bCs/>
                <w:sz w:val="24"/>
                <w:szCs w:val="24"/>
                <w:lang w:val="en-US"/>
              </w:rPr>
              <w:t>Progress Notes</w:t>
            </w:r>
          </w:p>
        </w:tc>
      </w:tr>
      <w:tr w:rsidR="004C34E2" w14:paraId="38804C12" w14:textId="77777777" w:rsidTr="00D463B2">
        <w:tc>
          <w:tcPr>
            <w:tcW w:w="11016" w:type="dxa"/>
            <w:shd w:val="clear" w:color="auto" w:fill="FFFFFF" w:themeFill="background1"/>
            <w:vAlign w:val="bottom"/>
          </w:tcPr>
          <w:p w14:paraId="7848EAFA" w14:textId="2B2A32DD" w:rsidR="00506978" w:rsidRDefault="000E3C73" w:rsidP="00D463B2">
            <w:pPr>
              <w:spacing w:line="360" w:lineRule="auto"/>
              <w:rPr>
                <w:rFonts w:cs="Arial"/>
                <w:noProof/>
                <w:lang w:eastAsia="en-CA"/>
              </w:rPr>
            </w:pPr>
            <w:sdt>
              <w:sdtPr>
                <w:rPr>
                  <w:rStyle w:val="Strong"/>
                </w:rPr>
                <w:alias w:val="Address"/>
                <w:tag w:val="Address"/>
                <w:id w:val="-137950788"/>
                <w:placeholder>
                  <w:docPart w:val="E3111814ADBB4063BDCB51F3C20D34B3"/>
                </w:placeholder>
                <w:showingPlcHdr/>
                <w:text w:multiLine="1"/>
              </w:sdtPr>
              <w:sdtEndPr>
                <w:rPr>
                  <w:rStyle w:val="DefaultParagraphFont"/>
                  <w:rFonts w:cs="Arial"/>
                  <w:b w:val="0"/>
                  <w:bCs w:val="0"/>
                  <w:noProof/>
                  <w:lang w:eastAsia="en-CA"/>
                </w:rPr>
              </w:sdtEndPr>
              <w:sdtContent>
                <w:r w:rsidR="00506978" w:rsidRPr="00506978">
                  <w:rPr>
                    <w:rStyle w:val="Strong"/>
                    <w:b w:val="0"/>
                    <w:color w:val="D9D9D9" w:themeColor="background1" w:themeShade="D9"/>
                  </w:rPr>
                  <w:t>Enter notes</w:t>
                </w:r>
              </w:sdtContent>
            </w:sdt>
          </w:p>
          <w:p w14:paraId="56CC6464" w14:textId="77777777" w:rsidR="00506978" w:rsidRDefault="00506978" w:rsidP="00D463B2">
            <w:pPr>
              <w:spacing w:line="360" w:lineRule="auto"/>
              <w:rPr>
                <w:rFonts w:cs="Arial"/>
                <w:noProof/>
                <w:lang w:eastAsia="en-CA"/>
              </w:rPr>
            </w:pPr>
          </w:p>
          <w:p w14:paraId="0CEE1192" w14:textId="77777777" w:rsidR="00506978" w:rsidRDefault="00506978" w:rsidP="00D463B2">
            <w:pPr>
              <w:spacing w:line="360" w:lineRule="auto"/>
              <w:rPr>
                <w:rFonts w:cs="Arial"/>
                <w:noProof/>
                <w:lang w:eastAsia="en-CA"/>
              </w:rPr>
            </w:pPr>
          </w:p>
          <w:p w14:paraId="2424B3E1" w14:textId="77777777" w:rsidR="00506978" w:rsidRDefault="00506978" w:rsidP="00D463B2">
            <w:pPr>
              <w:spacing w:line="360" w:lineRule="auto"/>
              <w:rPr>
                <w:rFonts w:cs="Arial"/>
                <w:noProof/>
                <w:lang w:eastAsia="en-CA"/>
              </w:rPr>
            </w:pPr>
          </w:p>
          <w:p w14:paraId="2F158E2A" w14:textId="77777777" w:rsidR="00506978" w:rsidRDefault="00506978" w:rsidP="00D463B2">
            <w:pPr>
              <w:spacing w:line="360" w:lineRule="auto"/>
              <w:rPr>
                <w:rFonts w:cs="Arial"/>
                <w:noProof/>
                <w:lang w:eastAsia="en-CA"/>
              </w:rPr>
            </w:pPr>
          </w:p>
          <w:p w14:paraId="7A342D3C" w14:textId="77777777" w:rsidR="00506978" w:rsidRDefault="00506978" w:rsidP="00D463B2">
            <w:pPr>
              <w:spacing w:line="360" w:lineRule="auto"/>
              <w:rPr>
                <w:rFonts w:cs="Arial"/>
                <w:noProof/>
                <w:lang w:eastAsia="en-CA"/>
              </w:rPr>
            </w:pPr>
          </w:p>
          <w:p w14:paraId="3EB85FFE" w14:textId="77777777" w:rsidR="00506978" w:rsidRDefault="00506978" w:rsidP="00D463B2">
            <w:pPr>
              <w:spacing w:line="360" w:lineRule="auto"/>
              <w:rPr>
                <w:rFonts w:cs="Arial"/>
                <w:noProof/>
                <w:lang w:eastAsia="en-CA"/>
              </w:rPr>
            </w:pPr>
          </w:p>
          <w:p w14:paraId="42475D3A" w14:textId="77777777" w:rsidR="00506978" w:rsidRDefault="00506978" w:rsidP="00D463B2">
            <w:pPr>
              <w:spacing w:line="360" w:lineRule="auto"/>
              <w:rPr>
                <w:rFonts w:cs="Arial"/>
                <w:noProof/>
                <w:lang w:eastAsia="en-CA"/>
              </w:rPr>
            </w:pPr>
          </w:p>
          <w:p w14:paraId="42CAF0D3" w14:textId="77777777" w:rsidR="00506978" w:rsidRDefault="00506978" w:rsidP="00D463B2">
            <w:pPr>
              <w:spacing w:line="360" w:lineRule="auto"/>
              <w:rPr>
                <w:rFonts w:cs="Arial"/>
                <w:noProof/>
                <w:lang w:eastAsia="en-CA"/>
              </w:rPr>
            </w:pPr>
          </w:p>
          <w:p w14:paraId="7E859A2D" w14:textId="77777777" w:rsidR="00506978" w:rsidRDefault="00506978" w:rsidP="00D463B2">
            <w:pPr>
              <w:spacing w:line="360" w:lineRule="auto"/>
              <w:rPr>
                <w:rFonts w:cs="Arial"/>
                <w:noProof/>
                <w:lang w:eastAsia="en-CA"/>
              </w:rPr>
            </w:pPr>
          </w:p>
          <w:p w14:paraId="1B9FD471" w14:textId="77777777" w:rsidR="004C34E2" w:rsidRDefault="004C34E2" w:rsidP="00D463B2">
            <w:pPr>
              <w:spacing w:line="360" w:lineRule="auto"/>
              <w:rPr>
                <w:bCs/>
                <w:szCs w:val="20"/>
                <w:lang w:val="en-US"/>
              </w:rPr>
            </w:pPr>
          </w:p>
          <w:p w14:paraId="5DA5A33A" w14:textId="77777777" w:rsidR="00F92A3C" w:rsidRDefault="00F92A3C" w:rsidP="00D463B2">
            <w:pPr>
              <w:spacing w:line="360" w:lineRule="auto"/>
              <w:rPr>
                <w:bCs/>
                <w:szCs w:val="20"/>
                <w:lang w:val="en-US"/>
              </w:rPr>
            </w:pPr>
          </w:p>
          <w:p w14:paraId="3B30C41A" w14:textId="77777777" w:rsidR="00F92A3C" w:rsidRDefault="00F92A3C" w:rsidP="00D463B2">
            <w:pPr>
              <w:spacing w:line="360" w:lineRule="auto"/>
              <w:rPr>
                <w:bCs/>
                <w:szCs w:val="20"/>
                <w:lang w:val="en-US"/>
              </w:rPr>
            </w:pPr>
          </w:p>
          <w:p w14:paraId="22B8C6DE" w14:textId="77777777" w:rsidR="00F92A3C" w:rsidRDefault="00F92A3C" w:rsidP="00D463B2">
            <w:pPr>
              <w:spacing w:line="360" w:lineRule="auto"/>
              <w:rPr>
                <w:bCs/>
                <w:szCs w:val="20"/>
                <w:lang w:val="en-US"/>
              </w:rPr>
            </w:pPr>
          </w:p>
          <w:p w14:paraId="25B1E839" w14:textId="77777777" w:rsidR="00F92A3C" w:rsidRDefault="00F92A3C" w:rsidP="00D463B2">
            <w:pPr>
              <w:spacing w:line="360" w:lineRule="auto"/>
              <w:rPr>
                <w:bCs/>
                <w:szCs w:val="20"/>
                <w:lang w:val="en-US"/>
              </w:rPr>
            </w:pPr>
          </w:p>
          <w:p w14:paraId="3526A7AD" w14:textId="77777777" w:rsidR="00F92A3C" w:rsidRDefault="00F92A3C" w:rsidP="00D463B2">
            <w:pPr>
              <w:spacing w:line="360" w:lineRule="auto"/>
              <w:rPr>
                <w:bCs/>
                <w:szCs w:val="20"/>
                <w:lang w:val="en-US"/>
              </w:rPr>
            </w:pPr>
          </w:p>
          <w:p w14:paraId="26FB70F0" w14:textId="77777777" w:rsidR="00F92A3C" w:rsidRDefault="00F92A3C" w:rsidP="00D463B2">
            <w:pPr>
              <w:spacing w:line="360" w:lineRule="auto"/>
              <w:rPr>
                <w:bCs/>
                <w:szCs w:val="20"/>
                <w:lang w:val="en-US"/>
              </w:rPr>
            </w:pPr>
          </w:p>
          <w:p w14:paraId="17287FE8" w14:textId="77777777" w:rsidR="00F92A3C" w:rsidRDefault="00F92A3C" w:rsidP="00D463B2">
            <w:pPr>
              <w:spacing w:line="360" w:lineRule="auto"/>
              <w:rPr>
                <w:bCs/>
                <w:szCs w:val="20"/>
                <w:lang w:val="en-US"/>
              </w:rPr>
            </w:pPr>
          </w:p>
          <w:p w14:paraId="2327A75E" w14:textId="77777777" w:rsidR="000E0DD4" w:rsidRDefault="000E0DD4" w:rsidP="00D463B2">
            <w:pPr>
              <w:spacing w:line="360" w:lineRule="auto"/>
              <w:rPr>
                <w:bCs/>
                <w:szCs w:val="20"/>
                <w:lang w:val="en-US"/>
              </w:rPr>
            </w:pPr>
          </w:p>
          <w:p w14:paraId="434C766C" w14:textId="77777777" w:rsidR="000E0DD4" w:rsidRDefault="000E0DD4" w:rsidP="00D463B2">
            <w:pPr>
              <w:spacing w:line="360" w:lineRule="auto"/>
              <w:rPr>
                <w:bCs/>
                <w:szCs w:val="20"/>
                <w:lang w:val="en-US"/>
              </w:rPr>
            </w:pPr>
          </w:p>
          <w:p w14:paraId="6767ECB1" w14:textId="77777777" w:rsidR="000E0DD4" w:rsidRDefault="000E0DD4" w:rsidP="00D463B2">
            <w:pPr>
              <w:spacing w:line="360" w:lineRule="auto"/>
              <w:rPr>
                <w:bCs/>
                <w:szCs w:val="20"/>
                <w:lang w:val="en-US"/>
              </w:rPr>
            </w:pPr>
          </w:p>
          <w:p w14:paraId="07BF9D29" w14:textId="77777777" w:rsidR="00F92A3C" w:rsidRDefault="00F92A3C" w:rsidP="00D463B2">
            <w:pPr>
              <w:spacing w:line="360" w:lineRule="auto"/>
              <w:rPr>
                <w:bCs/>
                <w:szCs w:val="20"/>
                <w:lang w:val="en-US"/>
              </w:rPr>
            </w:pPr>
          </w:p>
          <w:p w14:paraId="5CFCD202" w14:textId="77777777" w:rsidR="00F92A3C" w:rsidRDefault="00F92A3C" w:rsidP="00D463B2">
            <w:pPr>
              <w:spacing w:line="360" w:lineRule="auto"/>
              <w:rPr>
                <w:bCs/>
                <w:szCs w:val="20"/>
                <w:lang w:val="en-US"/>
              </w:rPr>
            </w:pPr>
          </w:p>
          <w:p w14:paraId="6A1185B1" w14:textId="77777777" w:rsidR="00F92A3C" w:rsidRDefault="00F92A3C" w:rsidP="00D463B2">
            <w:pPr>
              <w:spacing w:line="360" w:lineRule="auto"/>
              <w:rPr>
                <w:bCs/>
                <w:szCs w:val="20"/>
                <w:lang w:val="en-US"/>
              </w:rPr>
            </w:pPr>
          </w:p>
          <w:p w14:paraId="3D42D7E1" w14:textId="77777777" w:rsidR="00F92A3C" w:rsidRDefault="00F92A3C" w:rsidP="00D463B2">
            <w:pPr>
              <w:spacing w:line="360" w:lineRule="auto"/>
              <w:rPr>
                <w:bCs/>
                <w:szCs w:val="20"/>
                <w:lang w:val="en-US"/>
              </w:rPr>
            </w:pPr>
          </w:p>
          <w:p w14:paraId="3E090F9D" w14:textId="77777777" w:rsidR="00F92A3C" w:rsidRDefault="00F92A3C" w:rsidP="00D463B2">
            <w:pPr>
              <w:spacing w:line="360" w:lineRule="auto"/>
              <w:rPr>
                <w:bCs/>
                <w:szCs w:val="20"/>
                <w:lang w:val="en-US"/>
              </w:rPr>
            </w:pPr>
          </w:p>
          <w:p w14:paraId="70AB54C2" w14:textId="77777777" w:rsidR="000E0DD4" w:rsidRDefault="000E0DD4" w:rsidP="00D463B2">
            <w:pPr>
              <w:spacing w:line="360" w:lineRule="auto"/>
              <w:rPr>
                <w:bCs/>
                <w:szCs w:val="20"/>
                <w:lang w:val="en-US"/>
              </w:rPr>
            </w:pPr>
          </w:p>
          <w:p w14:paraId="7CA8CA21" w14:textId="77777777" w:rsidR="00F92A3C" w:rsidRDefault="00F92A3C" w:rsidP="00D463B2">
            <w:pPr>
              <w:spacing w:line="360" w:lineRule="auto"/>
              <w:rPr>
                <w:bCs/>
                <w:szCs w:val="20"/>
                <w:lang w:val="en-US"/>
              </w:rPr>
            </w:pPr>
          </w:p>
          <w:p w14:paraId="725F5ADB" w14:textId="77777777" w:rsidR="00F92A3C" w:rsidRDefault="00F92A3C" w:rsidP="00D463B2">
            <w:pPr>
              <w:spacing w:line="360" w:lineRule="auto"/>
              <w:rPr>
                <w:bCs/>
                <w:szCs w:val="20"/>
                <w:lang w:val="en-US"/>
              </w:rPr>
            </w:pPr>
          </w:p>
          <w:p w14:paraId="4F2D81F6" w14:textId="77777777" w:rsidR="00F92A3C" w:rsidRDefault="00F92A3C" w:rsidP="00D463B2">
            <w:pPr>
              <w:spacing w:line="360" w:lineRule="auto"/>
              <w:rPr>
                <w:bCs/>
                <w:szCs w:val="20"/>
                <w:lang w:val="en-US"/>
              </w:rPr>
            </w:pPr>
          </w:p>
          <w:p w14:paraId="6E0E5FDB" w14:textId="58DFF4A2" w:rsidR="00F92A3C" w:rsidRPr="00FD2877" w:rsidRDefault="00F92A3C" w:rsidP="00D463B2">
            <w:pPr>
              <w:spacing w:line="360" w:lineRule="auto"/>
              <w:rPr>
                <w:bCs/>
                <w:szCs w:val="20"/>
                <w:lang w:val="en-US"/>
              </w:rPr>
            </w:pPr>
          </w:p>
        </w:tc>
      </w:tr>
    </w:tbl>
    <w:p w14:paraId="7E1E6F93" w14:textId="77777777" w:rsidR="000E0DD4" w:rsidRDefault="000E0DD4" w:rsidP="000E0DD4">
      <w:pPr>
        <w:spacing w:after="0" w:line="240" w:lineRule="auto"/>
      </w:pPr>
    </w:p>
    <w:p w14:paraId="0184EBA7" w14:textId="2FCF2D34" w:rsidR="002F396A" w:rsidRDefault="00AB40BC" w:rsidP="000E0DD4">
      <w:pPr>
        <w:spacing w:after="0" w:line="240" w:lineRule="auto"/>
      </w:pPr>
      <w:r w:rsidRPr="00AD10EF">
        <w:t>If you have any comments or feedback regarding this Investigation Tool, pleas</w:t>
      </w:r>
      <w:r>
        <w:t>e</w:t>
      </w:r>
      <w:r w:rsidRPr="00AD10EF">
        <w:t xml:space="preserve"> email us </w:t>
      </w:r>
      <w:r w:rsidR="00C302DA">
        <w:t>a</w:t>
      </w:r>
      <w:r w:rsidRPr="00AD10EF">
        <w:t xml:space="preserve">t </w:t>
      </w:r>
      <w:hyperlink r:id="rId14" w:history="1">
        <w:r w:rsidRPr="00667047">
          <w:rPr>
            <w:rStyle w:val="Hyperlink"/>
          </w:rPr>
          <w:t>ezvbd@oahpp.ca</w:t>
        </w:r>
      </w:hyperlink>
      <w:r w:rsidRPr="00AD10EF">
        <w:t>.</w:t>
      </w:r>
    </w:p>
    <w:sectPr w:rsidR="002F396A" w:rsidSect="002E13E2">
      <w:headerReference w:type="default" r:id="rId15"/>
      <w:footerReference w:type="default" r:id="rId16"/>
      <w:headerReference w:type="first" r:id="rId17"/>
      <w:footerReference w:type="first" r:id="rId18"/>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C2A7" w14:textId="77777777" w:rsidR="000E3C73" w:rsidRDefault="000E3C73" w:rsidP="00FF5748">
      <w:pPr>
        <w:spacing w:after="0" w:line="240" w:lineRule="auto"/>
      </w:pPr>
      <w:r>
        <w:separator/>
      </w:r>
    </w:p>
  </w:endnote>
  <w:endnote w:type="continuationSeparator" w:id="0">
    <w:p w14:paraId="34C136C5" w14:textId="77777777" w:rsidR="000E3C73" w:rsidRDefault="000E3C73" w:rsidP="00FF5748">
      <w:pPr>
        <w:spacing w:after="0" w:line="240" w:lineRule="auto"/>
      </w:pPr>
      <w:r>
        <w:continuationSeparator/>
      </w:r>
    </w:p>
  </w:endnote>
  <w:endnote w:type="continuationNotice" w:id="1">
    <w:p w14:paraId="1AB1388C" w14:textId="77777777" w:rsidR="000E3C73" w:rsidRDefault="000E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660FBD30" w:rsidR="00A30C61" w:rsidRPr="008D5177" w:rsidRDefault="00A30C61"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placeholder>
              <w:docPart w:val="F136560368444DB9900FEE13EFD81126"/>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placeholder>
                  <w:docPart w:val="D7F495409BF84B3AB62773AF7CBE9E45"/>
                </w:placeholder>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10790A">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10790A">
              <w:rPr>
                <w:bCs/>
                <w:noProof/>
                <w:sz w:val="20"/>
              </w:rPr>
              <w:t>12</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2C382CF6" w:rsidR="00A30C61" w:rsidRPr="002A6208" w:rsidRDefault="00A30C61" w:rsidP="002A6208">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placeholder>
              <w:docPart w:val="41ABE56254D54494B4B77F5D751A8270"/>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placeholder>
                  <w:docPart w:val="B1B6805AD8AF4323A7C0A335BD2EA431"/>
                </w:placeholder>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10790A">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10790A">
              <w:rPr>
                <w:bCs/>
                <w:noProof/>
                <w:sz w:val="20"/>
              </w:rPr>
              <w:t>12</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55D5" w14:textId="77777777" w:rsidR="000E3C73" w:rsidRDefault="000E3C73" w:rsidP="00FF5748">
      <w:pPr>
        <w:spacing w:after="0" w:line="240" w:lineRule="auto"/>
      </w:pPr>
      <w:r>
        <w:separator/>
      </w:r>
    </w:p>
  </w:footnote>
  <w:footnote w:type="continuationSeparator" w:id="0">
    <w:p w14:paraId="57274C08" w14:textId="77777777" w:rsidR="000E3C73" w:rsidRDefault="000E3C73" w:rsidP="00FF5748">
      <w:pPr>
        <w:spacing w:after="0" w:line="240" w:lineRule="auto"/>
      </w:pPr>
      <w:r>
        <w:continuationSeparator/>
      </w:r>
    </w:p>
  </w:footnote>
  <w:footnote w:type="continuationNotice" w:id="1">
    <w:p w14:paraId="2DBCCE20" w14:textId="77777777" w:rsidR="000E3C73" w:rsidRDefault="000E3C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6AA020E3" w:rsidR="00A30C61" w:rsidRPr="00D45CC6" w:rsidRDefault="00A30C61"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Cryptosporidiosis Investigation Tool                   Version: June </w:t>
    </w:r>
    <w:r w:rsidR="007B71F3">
      <w:rPr>
        <w:rFonts w:ascii="Arial" w:hAnsi="Arial" w:cs="Arial"/>
        <w:sz w:val="20"/>
        <w:szCs w:val="20"/>
        <w:lang w:val="en-US"/>
      </w:rPr>
      <w:t>21</w:t>
    </w:r>
    <w:r>
      <w:rPr>
        <w:rFonts w:ascii="Arial" w:hAnsi="Arial" w:cs="Arial"/>
        <w:sz w:val="20"/>
        <w:szCs w:val="20"/>
        <w:lang w:val="en-US"/>
      </w:rPr>
      <w:t>, 201</w:t>
    </w:r>
    <w:r w:rsidR="007B71F3">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280530784"/>
        <w:placeholder>
          <w:docPart w:val="4C8F4B7E239A4190A1D2469A062A7080"/>
        </w:placeholder>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57062CB0" w:rsidR="00A30C61" w:rsidRDefault="0010790A" w:rsidP="002520D1">
    <w:pPr>
      <w:pStyle w:val="Header"/>
      <w:jc w:val="right"/>
    </w:pPr>
    <w:r w:rsidRPr="00EE5296">
      <w:rPr>
        <w:b/>
        <w:noProof/>
        <w:sz w:val="46"/>
        <w:szCs w:val="46"/>
        <w:lang w:eastAsia="en-CA"/>
      </w:rPr>
      <w:drawing>
        <wp:anchor distT="0" distB="0" distL="114300" distR="114300" simplePos="0" relativeHeight="251659264" behindDoc="0" locked="0" layoutInCell="1" allowOverlap="1" wp14:anchorId="22ED357B" wp14:editId="4360EB39">
          <wp:simplePos x="0" y="0"/>
          <wp:positionH relativeFrom="column">
            <wp:posOffset>0</wp:posOffset>
          </wp:positionH>
          <wp:positionV relativeFrom="paragraph">
            <wp:posOffset>-185329</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C61">
      <w:rPr>
        <w:rFonts w:ascii="Arial" w:hAnsi="Arial" w:cs="Arial"/>
        <w:sz w:val="20"/>
        <w:szCs w:val="20"/>
        <w:lang w:val="en-US"/>
      </w:rPr>
      <w:t xml:space="preserve">       Version: June 2</w:t>
    </w:r>
    <w:r w:rsidR="007B71F3">
      <w:rPr>
        <w:rFonts w:ascii="Arial" w:hAnsi="Arial" w:cs="Arial"/>
        <w:sz w:val="20"/>
        <w:szCs w:val="20"/>
        <w:lang w:val="en-US"/>
      </w:rPr>
      <w:t>1</w:t>
    </w:r>
    <w:r w:rsidR="00A30C61">
      <w:rPr>
        <w:rFonts w:ascii="Arial" w:hAnsi="Arial" w:cs="Arial"/>
        <w:sz w:val="20"/>
        <w:szCs w:val="20"/>
        <w:lang w:val="en-US"/>
      </w:rPr>
      <w:t>, 201</w:t>
    </w:r>
    <w:r w:rsidR="007B71F3">
      <w:rPr>
        <w:rFonts w:ascii="Arial" w:hAnsi="Arial" w:cs="Arial"/>
        <w:sz w:val="20"/>
        <w:szCs w:val="20"/>
        <w:lang w:val="en-US"/>
      </w:rPr>
      <w:t>9</w:t>
    </w:r>
    <w:r w:rsidR="00A30C61">
      <w:rPr>
        <w:rFonts w:ascii="Arial" w:hAnsi="Arial" w:cs="Arial"/>
        <w:sz w:val="20"/>
        <w:szCs w:val="20"/>
        <w:lang w:val="en-US"/>
      </w:rPr>
      <w:t xml:space="preserve">                            </w:t>
    </w:r>
    <w:r w:rsidR="00A30C61" w:rsidRPr="00D45CC6">
      <w:rPr>
        <w:rFonts w:ascii="Arial" w:hAnsi="Arial" w:cs="Arial"/>
        <w:sz w:val="20"/>
        <w:szCs w:val="20"/>
        <w:lang w:val="en-US"/>
      </w:rPr>
      <w:t xml:space="preserve">iPHIS Case ID #: </w:t>
    </w:r>
    <w:sdt>
      <w:sdtPr>
        <w:rPr>
          <w:rStyle w:val="Strong"/>
        </w:rPr>
        <w:alias w:val="Case ID"/>
        <w:tag w:val="Case ID"/>
        <w:id w:val="-1468043749"/>
        <w:lock w:val="sdtLocked"/>
        <w:placeholder>
          <w:docPart w:val="AA839ADECC12411EA087F558BE32942D"/>
        </w:placeholder>
        <w:showingPlcHdr/>
        <w:text/>
      </w:sdtPr>
      <w:sdtEndPr>
        <w:rPr>
          <w:rStyle w:val="DefaultParagraphFont"/>
          <w:rFonts w:ascii="Arial" w:hAnsi="Arial" w:cs="Arial"/>
          <w:b w:val="0"/>
          <w:bCs w:val="0"/>
          <w:sz w:val="20"/>
          <w:szCs w:val="20"/>
          <w:lang w:val="en-US"/>
        </w:rPr>
      </w:sdtEndPr>
      <w:sdtContent>
        <w:r w:rsidR="00A30C61">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5"/>
  </w:num>
  <w:num w:numId="4">
    <w:abstractNumId w:val="7"/>
  </w:num>
  <w:num w:numId="5">
    <w:abstractNumId w:val="0"/>
  </w:num>
  <w:num w:numId="6">
    <w:abstractNumId w:val="12"/>
  </w:num>
  <w:num w:numId="7">
    <w:abstractNumId w:val="9"/>
  </w:num>
  <w:num w:numId="8">
    <w:abstractNumId w:val="2"/>
  </w:num>
  <w:num w:numId="9">
    <w:abstractNumId w:val="18"/>
  </w:num>
  <w:num w:numId="10">
    <w:abstractNumId w:val="19"/>
  </w:num>
  <w:num w:numId="11">
    <w:abstractNumId w:val="22"/>
  </w:num>
  <w:num w:numId="12">
    <w:abstractNumId w:val="10"/>
  </w:num>
  <w:num w:numId="13">
    <w:abstractNumId w:val="8"/>
  </w:num>
  <w:num w:numId="14">
    <w:abstractNumId w:val="5"/>
  </w:num>
  <w:num w:numId="15">
    <w:abstractNumId w:val="20"/>
  </w:num>
  <w:num w:numId="16">
    <w:abstractNumId w:val="11"/>
  </w:num>
  <w:num w:numId="17">
    <w:abstractNumId w:val="16"/>
  </w:num>
  <w:num w:numId="18">
    <w:abstractNumId w:val="4"/>
  </w:num>
  <w:num w:numId="19">
    <w:abstractNumId w:val="3"/>
  </w:num>
  <w:num w:numId="20">
    <w:abstractNumId w:val="17"/>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f2d6472-3b03-4588-82af-23d926f22449"/>
  </w:docVars>
  <w:rsids>
    <w:rsidRoot w:val="00FF5748"/>
    <w:rsid w:val="000004F5"/>
    <w:rsid w:val="000025FB"/>
    <w:rsid w:val="00011C78"/>
    <w:rsid w:val="00015507"/>
    <w:rsid w:val="00017B59"/>
    <w:rsid w:val="00020CF4"/>
    <w:rsid w:val="00024B5E"/>
    <w:rsid w:val="00024B6F"/>
    <w:rsid w:val="000279C9"/>
    <w:rsid w:val="00027D81"/>
    <w:rsid w:val="00030CA8"/>
    <w:rsid w:val="0003208A"/>
    <w:rsid w:val="00035407"/>
    <w:rsid w:val="00037448"/>
    <w:rsid w:val="00037780"/>
    <w:rsid w:val="0004255F"/>
    <w:rsid w:val="00046F2B"/>
    <w:rsid w:val="000470BE"/>
    <w:rsid w:val="00047C59"/>
    <w:rsid w:val="00047CAA"/>
    <w:rsid w:val="00047E57"/>
    <w:rsid w:val="00047E97"/>
    <w:rsid w:val="000546EB"/>
    <w:rsid w:val="00055238"/>
    <w:rsid w:val="000603F7"/>
    <w:rsid w:val="00060FB0"/>
    <w:rsid w:val="00062680"/>
    <w:rsid w:val="00062F2E"/>
    <w:rsid w:val="00064D3D"/>
    <w:rsid w:val="00065741"/>
    <w:rsid w:val="00067DFD"/>
    <w:rsid w:val="00070707"/>
    <w:rsid w:val="00070B7C"/>
    <w:rsid w:val="00070D6D"/>
    <w:rsid w:val="0007350F"/>
    <w:rsid w:val="00076D27"/>
    <w:rsid w:val="00080DFF"/>
    <w:rsid w:val="00082858"/>
    <w:rsid w:val="00084391"/>
    <w:rsid w:val="00085B90"/>
    <w:rsid w:val="00086078"/>
    <w:rsid w:val="00087836"/>
    <w:rsid w:val="00087E58"/>
    <w:rsid w:val="00090F0A"/>
    <w:rsid w:val="00091787"/>
    <w:rsid w:val="00091F6F"/>
    <w:rsid w:val="00094760"/>
    <w:rsid w:val="000974B2"/>
    <w:rsid w:val="000A06E1"/>
    <w:rsid w:val="000A0710"/>
    <w:rsid w:val="000A264F"/>
    <w:rsid w:val="000A38EB"/>
    <w:rsid w:val="000A58B9"/>
    <w:rsid w:val="000B1F66"/>
    <w:rsid w:val="000B2CFB"/>
    <w:rsid w:val="000B40E9"/>
    <w:rsid w:val="000B42F6"/>
    <w:rsid w:val="000B4474"/>
    <w:rsid w:val="000B4677"/>
    <w:rsid w:val="000B6C80"/>
    <w:rsid w:val="000B71F5"/>
    <w:rsid w:val="000C05CC"/>
    <w:rsid w:val="000C6261"/>
    <w:rsid w:val="000C77A9"/>
    <w:rsid w:val="000D09DE"/>
    <w:rsid w:val="000D194C"/>
    <w:rsid w:val="000D242E"/>
    <w:rsid w:val="000D2DA0"/>
    <w:rsid w:val="000D4C7E"/>
    <w:rsid w:val="000D5B88"/>
    <w:rsid w:val="000D5C7F"/>
    <w:rsid w:val="000D750C"/>
    <w:rsid w:val="000E06FB"/>
    <w:rsid w:val="000E0DD4"/>
    <w:rsid w:val="000E18CF"/>
    <w:rsid w:val="000E2321"/>
    <w:rsid w:val="000E2334"/>
    <w:rsid w:val="000E3237"/>
    <w:rsid w:val="000E3445"/>
    <w:rsid w:val="000E3C73"/>
    <w:rsid w:val="000E5603"/>
    <w:rsid w:val="000E5EA5"/>
    <w:rsid w:val="000E6743"/>
    <w:rsid w:val="000E7D5C"/>
    <w:rsid w:val="000F0E57"/>
    <w:rsid w:val="000F1BAE"/>
    <w:rsid w:val="000F6959"/>
    <w:rsid w:val="000F6F1E"/>
    <w:rsid w:val="000F725D"/>
    <w:rsid w:val="001006FA"/>
    <w:rsid w:val="0010072F"/>
    <w:rsid w:val="0010192E"/>
    <w:rsid w:val="0010253E"/>
    <w:rsid w:val="00102E7E"/>
    <w:rsid w:val="00106074"/>
    <w:rsid w:val="001069D4"/>
    <w:rsid w:val="0010790A"/>
    <w:rsid w:val="0011041F"/>
    <w:rsid w:val="00115E7A"/>
    <w:rsid w:val="0012399F"/>
    <w:rsid w:val="00124900"/>
    <w:rsid w:val="00135FED"/>
    <w:rsid w:val="00136AEA"/>
    <w:rsid w:val="00136FC7"/>
    <w:rsid w:val="00137F68"/>
    <w:rsid w:val="001443A2"/>
    <w:rsid w:val="00151237"/>
    <w:rsid w:val="00151F36"/>
    <w:rsid w:val="001548EF"/>
    <w:rsid w:val="00154DD2"/>
    <w:rsid w:val="00156DAD"/>
    <w:rsid w:val="0016001F"/>
    <w:rsid w:val="00161403"/>
    <w:rsid w:val="00161968"/>
    <w:rsid w:val="00165427"/>
    <w:rsid w:val="00166902"/>
    <w:rsid w:val="00166F9F"/>
    <w:rsid w:val="00167EDF"/>
    <w:rsid w:val="00170947"/>
    <w:rsid w:val="00170F4D"/>
    <w:rsid w:val="001723F0"/>
    <w:rsid w:val="001733FD"/>
    <w:rsid w:val="00174705"/>
    <w:rsid w:val="001767CD"/>
    <w:rsid w:val="001771AF"/>
    <w:rsid w:val="0017788D"/>
    <w:rsid w:val="00182139"/>
    <w:rsid w:val="00184DFB"/>
    <w:rsid w:val="001850C5"/>
    <w:rsid w:val="0018584B"/>
    <w:rsid w:val="001904A1"/>
    <w:rsid w:val="0019196A"/>
    <w:rsid w:val="00192659"/>
    <w:rsid w:val="001926D0"/>
    <w:rsid w:val="0019338E"/>
    <w:rsid w:val="00193C54"/>
    <w:rsid w:val="001943B8"/>
    <w:rsid w:val="00194E00"/>
    <w:rsid w:val="001959B0"/>
    <w:rsid w:val="001979C7"/>
    <w:rsid w:val="001A15D9"/>
    <w:rsid w:val="001A2381"/>
    <w:rsid w:val="001A7280"/>
    <w:rsid w:val="001B074C"/>
    <w:rsid w:val="001B3BFC"/>
    <w:rsid w:val="001B4529"/>
    <w:rsid w:val="001B4E9C"/>
    <w:rsid w:val="001B7A71"/>
    <w:rsid w:val="001C0804"/>
    <w:rsid w:val="001C0E09"/>
    <w:rsid w:val="001C10C8"/>
    <w:rsid w:val="001C1A23"/>
    <w:rsid w:val="001C1E52"/>
    <w:rsid w:val="001C3393"/>
    <w:rsid w:val="001C4675"/>
    <w:rsid w:val="001C4758"/>
    <w:rsid w:val="001C59E3"/>
    <w:rsid w:val="001D0264"/>
    <w:rsid w:val="001D1DCE"/>
    <w:rsid w:val="001D4B74"/>
    <w:rsid w:val="001D53C1"/>
    <w:rsid w:val="001E2036"/>
    <w:rsid w:val="001E554C"/>
    <w:rsid w:val="001E69D2"/>
    <w:rsid w:val="001E781E"/>
    <w:rsid w:val="001F0139"/>
    <w:rsid w:val="001F1988"/>
    <w:rsid w:val="001F4720"/>
    <w:rsid w:val="001F61ED"/>
    <w:rsid w:val="002021F1"/>
    <w:rsid w:val="00202492"/>
    <w:rsid w:val="00203CBA"/>
    <w:rsid w:val="0020508D"/>
    <w:rsid w:val="00205AF3"/>
    <w:rsid w:val="002130CB"/>
    <w:rsid w:val="00213719"/>
    <w:rsid w:val="0021636C"/>
    <w:rsid w:val="002210E2"/>
    <w:rsid w:val="002223E0"/>
    <w:rsid w:val="002225EA"/>
    <w:rsid w:val="00226D64"/>
    <w:rsid w:val="002306B8"/>
    <w:rsid w:val="0023121D"/>
    <w:rsid w:val="00233F3C"/>
    <w:rsid w:val="00235D5F"/>
    <w:rsid w:val="0024035A"/>
    <w:rsid w:val="002405C1"/>
    <w:rsid w:val="00243010"/>
    <w:rsid w:val="0024792C"/>
    <w:rsid w:val="002520D1"/>
    <w:rsid w:val="0025279F"/>
    <w:rsid w:val="002550A6"/>
    <w:rsid w:val="002557E4"/>
    <w:rsid w:val="0025618C"/>
    <w:rsid w:val="00256972"/>
    <w:rsid w:val="00257BFA"/>
    <w:rsid w:val="00260939"/>
    <w:rsid w:val="002611D6"/>
    <w:rsid w:val="00263981"/>
    <w:rsid w:val="00264C92"/>
    <w:rsid w:val="002723A3"/>
    <w:rsid w:val="0027262B"/>
    <w:rsid w:val="00272764"/>
    <w:rsid w:val="00273D6F"/>
    <w:rsid w:val="00274B13"/>
    <w:rsid w:val="00275D50"/>
    <w:rsid w:val="00276500"/>
    <w:rsid w:val="002804B4"/>
    <w:rsid w:val="002841EA"/>
    <w:rsid w:val="002844C7"/>
    <w:rsid w:val="00285E09"/>
    <w:rsid w:val="002865D9"/>
    <w:rsid w:val="00287455"/>
    <w:rsid w:val="0029170E"/>
    <w:rsid w:val="00291899"/>
    <w:rsid w:val="0029790D"/>
    <w:rsid w:val="002A523D"/>
    <w:rsid w:val="002A6208"/>
    <w:rsid w:val="002A6A09"/>
    <w:rsid w:val="002A6FB6"/>
    <w:rsid w:val="002A7343"/>
    <w:rsid w:val="002A7F78"/>
    <w:rsid w:val="002B0008"/>
    <w:rsid w:val="002B1977"/>
    <w:rsid w:val="002B462C"/>
    <w:rsid w:val="002B6C69"/>
    <w:rsid w:val="002B6E18"/>
    <w:rsid w:val="002B73C6"/>
    <w:rsid w:val="002C0254"/>
    <w:rsid w:val="002C17B4"/>
    <w:rsid w:val="002C17BB"/>
    <w:rsid w:val="002C27AD"/>
    <w:rsid w:val="002C2ADF"/>
    <w:rsid w:val="002C3B0E"/>
    <w:rsid w:val="002C5E85"/>
    <w:rsid w:val="002C605D"/>
    <w:rsid w:val="002D0618"/>
    <w:rsid w:val="002D3DE5"/>
    <w:rsid w:val="002D5F5A"/>
    <w:rsid w:val="002D7997"/>
    <w:rsid w:val="002E00A5"/>
    <w:rsid w:val="002E13E2"/>
    <w:rsid w:val="002E1AD3"/>
    <w:rsid w:val="002E3262"/>
    <w:rsid w:val="002E60F7"/>
    <w:rsid w:val="002F00EF"/>
    <w:rsid w:val="002F0C2A"/>
    <w:rsid w:val="002F0F69"/>
    <w:rsid w:val="002F1C82"/>
    <w:rsid w:val="002F396A"/>
    <w:rsid w:val="002F3C1C"/>
    <w:rsid w:val="002F69BE"/>
    <w:rsid w:val="002F6C27"/>
    <w:rsid w:val="002F75C8"/>
    <w:rsid w:val="002F7D18"/>
    <w:rsid w:val="00300056"/>
    <w:rsid w:val="00300A17"/>
    <w:rsid w:val="00300B4B"/>
    <w:rsid w:val="00300F70"/>
    <w:rsid w:val="00301371"/>
    <w:rsid w:val="00301493"/>
    <w:rsid w:val="003015C3"/>
    <w:rsid w:val="003015F8"/>
    <w:rsid w:val="003035FB"/>
    <w:rsid w:val="00306F19"/>
    <w:rsid w:val="00307B93"/>
    <w:rsid w:val="0031072C"/>
    <w:rsid w:val="00311392"/>
    <w:rsid w:val="003121CD"/>
    <w:rsid w:val="00312671"/>
    <w:rsid w:val="003167D8"/>
    <w:rsid w:val="00316C47"/>
    <w:rsid w:val="003174FF"/>
    <w:rsid w:val="0032035B"/>
    <w:rsid w:val="00323E9B"/>
    <w:rsid w:val="00325C8D"/>
    <w:rsid w:val="00325DEF"/>
    <w:rsid w:val="00326828"/>
    <w:rsid w:val="00326C93"/>
    <w:rsid w:val="003276ED"/>
    <w:rsid w:val="0033085D"/>
    <w:rsid w:val="00330A95"/>
    <w:rsid w:val="00330C38"/>
    <w:rsid w:val="0033225B"/>
    <w:rsid w:val="0033425F"/>
    <w:rsid w:val="00334CA1"/>
    <w:rsid w:val="00335628"/>
    <w:rsid w:val="00335643"/>
    <w:rsid w:val="00336757"/>
    <w:rsid w:val="00347129"/>
    <w:rsid w:val="003539FD"/>
    <w:rsid w:val="00353D0C"/>
    <w:rsid w:val="00355826"/>
    <w:rsid w:val="00360343"/>
    <w:rsid w:val="003672D7"/>
    <w:rsid w:val="00367706"/>
    <w:rsid w:val="00367C29"/>
    <w:rsid w:val="003713CB"/>
    <w:rsid w:val="003736C2"/>
    <w:rsid w:val="00374E0B"/>
    <w:rsid w:val="003757A1"/>
    <w:rsid w:val="003760E3"/>
    <w:rsid w:val="00377144"/>
    <w:rsid w:val="00380E60"/>
    <w:rsid w:val="00381B5A"/>
    <w:rsid w:val="00381C6E"/>
    <w:rsid w:val="00382815"/>
    <w:rsid w:val="003843BB"/>
    <w:rsid w:val="003865CB"/>
    <w:rsid w:val="003907AE"/>
    <w:rsid w:val="00391BE4"/>
    <w:rsid w:val="00392800"/>
    <w:rsid w:val="00393761"/>
    <w:rsid w:val="00394D76"/>
    <w:rsid w:val="00397F20"/>
    <w:rsid w:val="003A13B5"/>
    <w:rsid w:val="003A51BE"/>
    <w:rsid w:val="003A6143"/>
    <w:rsid w:val="003A66A6"/>
    <w:rsid w:val="003A67B4"/>
    <w:rsid w:val="003A7544"/>
    <w:rsid w:val="003B20C5"/>
    <w:rsid w:val="003B25FD"/>
    <w:rsid w:val="003B3272"/>
    <w:rsid w:val="003B3D18"/>
    <w:rsid w:val="003B4826"/>
    <w:rsid w:val="003B640C"/>
    <w:rsid w:val="003B658C"/>
    <w:rsid w:val="003B760A"/>
    <w:rsid w:val="003B79D4"/>
    <w:rsid w:val="003C06FD"/>
    <w:rsid w:val="003C0787"/>
    <w:rsid w:val="003C1B59"/>
    <w:rsid w:val="003C23DC"/>
    <w:rsid w:val="003C339C"/>
    <w:rsid w:val="003C3465"/>
    <w:rsid w:val="003C3C8B"/>
    <w:rsid w:val="003C4213"/>
    <w:rsid w:val="003C4265"/>
    <w:rsid w:val="003C54C4"/>
    <w:rsid w:val="003C7560"/>
    <w:rsid w:val="003D0901"/>
    <w:rsid w:val="003D2097"/>
    <w:rsid w:val="003D2562"/>
    <w:rsid w:val="003D487D"/>
    <w:rsid w:val="003E08A9"/>
    <w:rsid w:val="003E26BB"/>
    <w:rsid w:val="003E286E"/>
    <w:rsid w:val="003E32B6"/>
    <w:rsid w:val="003E3CE8"/>
    <w:rsid w:val="003E4DA3"/>
    <w:rsid w:val="003E527F"/>
    <w:rsid w:val="003E5472"/>
    <w:rsid w:val="003E61D2"/>
    <w:rsid w:val="003E65F8"/>
    <w:rsid w:val="003E74EB"/>
    <w:rsid w:val="003E7AA1"/>
    <w:rsid w:val="003F1EDF"/>
    <w:rsid w:val="003F258D"/>
    <w:rsid w:val="003F41DF"/>
    <w:rsid w:val="003F5451"/>
    <w:rsid w:val="004024D7"/>
    <w:rsid w:val="00402691"/>
    <w:rsid w:val="004045B3"/>
    <w:rsid w:val="00407016"/>
    <w:rsid w:val="00412AF5"/>
    <w:rsid w:val="00413300"/>
    <w:rsid w:val="00413D3C"/>
    <w:rsid w:val="004143C9"/>
    <w:rsid w:val="00414A61"/>
    <w:rsid w:val="00415AF5"/>
    <w:rsid w:val="00422AF8"/>
    <w:rsid w:val="00424165"/>
    <w:rsid w:val="004250BF"/>
    <w:rsid w:val="004253F8"/>
    <w:rsid w:val="00427A64"/>
    <w:rsid w:val="00430402"/>
    <w:rsid w:val="0043446A"/>
    <w:rsid w:val="004344CE"/>
    <w:rsid w:val="00434D66"/>
    <w:rsid w:val="004355EB"/>
    <w:rsid w:val="00436199"/>
    <w:rsid w:val="00436D30"/>
    <w:rsid w:val="00441242"/>
    <w:rsid w:val="00441849"/>
    <w:rsid w:val="0044387F"/>
    <w:rsid w:val="004449AC"/>
    <w:rsid w:val="00450528"/>
    <w:rsid w:val="00450E5E"/>
    <w:rsid w:val="00451774"/>
    <w:rsid w:val="0045188A"/>
    <w:rsid w:val="00452597"/>
    <w:rsid w:val="00452CA3"/>
    <w:rsid w:val="004531CA"/>
    <w:rsid w:val="004533D2"/>
    <w:rsid w:val="00454208"/>
    <w:rsid w:val="00455691"/>
    <w:rsid w:val="0045636A"/>
    <w:rsid w:val="0045702C"/>
    <w:rsid w:val="00457D85"/>
    <w:rsid w:val="00461719"/>
    <w:rsid w:val="004619F1"/>
    <w:rsid w:val="00461D56"/>
    <w:rsid w:val="00463150"/>
    <w:rsid w:val="00463514"/>
    <w:rsid w:val="0046380F"/>
    <w:rsid w:val="004660C7"/>
    <w:rsid w:val="00467BBB"/>
    <w:rsid w:val="00470489"/>
    <w:rsid w:val="0047094C"/>
    <w:rsid w:val="00471B41"/>
    <w:rsid w:val="00473FFB"/>
    <w:rsid w:val="004743CA"/>
    <w:rsid w:val="0047506D"/>
    <w:rsid w:val="00477AF3"/>
    <w:rsid w:val="00484397"/>
    <w:rsid w:val="00485BE9"/>
    <w:rsid w:val="00486B5E"/>
    <w:rsid w:val="00490981"/>
    <w:rsid w:val="0049180E"/>
    <w:rsid w:val="00491CCD"/>
    <w:rsid w:val="00492896"/>
    <w:rsid w:val="004938D7"/>
    <w:rsid w:val="00497A5D"/>
    <w:rsid w:val="004A01C1"/>
    <w:rsid w:val="004A4C75"/>
    <w:rsid w:val="004A5010"/>
    <w:rsid w:val="004A5378"/>
    <w:rsid w:val="004A7500"/>
    <w:rsid w:val="004A7BFB"/>
    <w:rsid w:val="004A7D2C"/>
    <w:rsid w:val="004B02D1"/>
    <w:rsid w:val="004B16A3"/>
    <w:rsid w:val="004B2467"/>
    <w:rsid w:val="004B36BE"/>
    <w:rsid w:val="004B42B9"/>
    <w:rsid w:val="004B5338"/>
    <w:rsid w:val="004B53B4"/>
    <w:rsid w:val="004B53FD"/>
    <w:rsid w:val="004B5551"/>
    <w:rsid w:val="004B5552"/>
    <w:rsid w:val="004B58E5"/>
    <w:rsid w:val="004B6538"/>
    <w:rsid w:val="004B7329"/>
    <w:rsid w:val="004C34E2"/>
    <w:rsid w:val="004C3DA8"/>
    <w:rsid w:val="004C513F"/>
    <w:rsid w:val="004C6822"/>
    <w:rsid w:val="004C711E"/>
    <w:rsid w:val="004C7A0D"/>
    <w:rsid w:val="004D0378"/>
    <w:rsid w:val="004D0FAC"/>
    <w:rsid w:val="004D19E9"/>
    <w:rsid w:val="004D1C04"/>
    <w:rsid w:val="004D205A"/>
    <w:rsid w:val="004D25E9"/>
    <w:rsid w:val="004D561B"/>
    <w:rsid w:val="004D5D1F"/>
    <w:rsid w:val="004D60C9"/>
    <w:rsid w:val="004D6DAD"/>
    <w:rsid w:val="004E202C"/>
    <w:rsid w:val="004E2471"/>
    <w:rsid w:val="004E4A4E"/>
    <w:rsid w:val="004E67A7"/>
    <w:rsid w:val="004F065F"/>
    <w:rsid w:val="004F2331"/>
    <w:rsid w:val="004F6066"/>
    <w:rsid w:val="004F7C71"/>
    <w:rsid w:val="00500622"/>
    <w:rsid w:val="0050238F"/>
    <w:rsid w:val="005029CB"/>
    <w:rsid w:val="00504031"/>
    <w:rsid w:val="005068C0"/>
    <w:rsid w:val="00506978"/>
    <w:rsid w:val="00507DCA"/>
    <w:rsid w:val="0051153B"/>
    <w:rsid w:val="00511B96"/>
    <w:rsid w:val="00511C9A"/>
    <w:rsid w:val="00513EAA"/>
    <w:rsid w:val="00515599"/>
    <w:rsid w:val="0051578D"/>
    <w:rsid w:val="0051761A"/>
    <w:rsid w:val="00517DD9"/>
    <w:rsid w:val="005207B3"/>
    <w:rsid w:val="00520E5A"/>
    <w:rsid w:val="005212E3"/>
    <w:rsid w:val="00523A30"/>
    <w:rsid w:val="00525C17"/>
    <w:rsid w:val="00526390"/>
    <w:rsid w:val="0052645C"/>
    <w:rsid w:val="00526621"/>
    <w:rsid w:val="005267A8"/>
    <w:rsid w:val="005303ED"/>
    <w:rsid w:val="005308FC"/>
    <w:rsid w:val="00531726"/>
    <w:rsid w:val="00532F54"/>
    <w:rsid w:val="0053513A"/>
    <w:rsid w:val="00541116"/>
    <w:rsid w:val="005421A1"/>
    <w:rsid w:val="00543F79"/>
    <w:rsid w:val="0054502F"/>
    <w:rsid w:val="0054537C"/>
    <w:rsid w:val="0054626F"/>
    <w:rsid w:val="00546B5C"/>
    <w:rsid w:val="00547B90"/>
    <w:rsid w:val="00551575"/>
    <w:rsid w:val="005532B0"/>
    <w:rsid w:val="00553951"/>
    <w:rsid w:val="00555FC8"/>
    <w:rsid w:val="005603F4"/>
    <w:rsid w:val="005638A8"/>
    <w:rsid w:val="00564561"/>
    <w:rsid w:val="005647CA"/>
    <w:rsid w:val="00565058"/>
    <w:rsid w:val="00565556"/>
    <w:rsid w:val="005657E4"/>
    <w:rsid w:val="005675B5"/>
    <w:rsid w:val="00567DD5"/>
    <w:rsid w:val="00570842"/>
    <w:rsid w:val="00571521"/>
    <w:rsid w:val="00573659"/>
    <w:rsid w:val="00576D14"/>
    <w:rsid w:val="00577A0B"/>
    <w:rsid w:val="00577D57"/>
    <w:rsid w:val="00580210"/>
    <w:rsid w:val="00582940"/>
    <w:rsid w:val="00585BE4"/>
    <w:rsid w:val="005871C7"/>
    <w:rsid w:val="00587578"/>
    <w:rsid w:val="00590095"/>
    <w:rsid w:val="00591577"/>
    <w:rsid w:val="00591AD3"/>
    <w:rsid w:val="00592A57"/>
    <w:rsid w:val="005973E3"/>
    <w:rsid w:val="005A37BF"/>
    <w:rsid w:val="005A5998"/>
    <w:rsid w:val="005A646B"/>
    <w:rsid w:val="005B0173"/>
    <w:rsid w:val="005B20AD"/>
    <w:rsid w:val="005B2D1D"/>
    <w:rsid w:val="005B3FCC"/>
    <w:rsid w:val="005B5363"/>
    <w:rsid w:val="005B56F8"/>
    <w:rsid w:val="005B791C"/>
    <w:rsid w:val="005C04B4"/>
    <w:rsid w:val="005C0D3E"/>
    <w:rsid w:val="005C25F6"/>
    <w:rsid w:val="005D14FF"/>
    <w:rsid w:val="005D449A"/>
    <w:rsid w:val="005D5EE8"/>
    <w:rsid w:val="005E1D93"/>
    <w:rsid w:val="005E4032"/>
    <w:rsid w:val="005E5021"/>
    <w:rsid w:val="005E65B7"/>
    <w:rsid w:val="005F2609"/>
    <w:rsid w:val="005F55C4"/>
    <w:rsid w:val="005F7A1C"/>
    <w:rsid w:val="005F7F49"/>
    <w:rsid w:val="00603078"/>
    <w:rsid w:val="0060596F"/>
    <w:rsid w:val="00612112"/>
    <w:rsid w:val="00612E92"/>
    <w:rsid w:val="006152E9"/>
    <w:rsid w:val="00616398"/>
    <w:rsid w:val="006163A8"/>
    <w:rsid w:val="00616E13"/>
    <w:rsid w:val="00617B23"/>
    <w:rsid w:val="0062025E"/>
    <w:rsid w:val="00620E0C"/>
    <w:rsid w:val="00622B4D"/>
    <w:rsid w:val="00622C60"/>
    <w:rsid w:val="00625216"/>
    <w:rsid w:val="006262C4"/>
    <w:rsid w:val="00631DF1"/>
    <w:rsid w:val="0063245D"/>
    <w:rsid w:val="00632CC8"/>
    <w:rsid w:val="00635AA9"/>
    <w:rsid w:val="00636523"/>
    <w:rsid w:val="006403C0"/>
    <w:rsid w:val="00640769"/>
    <w:rsid w:val="006437B7"/>
    <w:rsid w:val="006467CB"/>
    <w:rsid w:val="00646C52"/>
    <w:rsid w:val="00650C15"/>
    <w:rsid w:val="00650C89"/>
    <w:rsid w:val="006552CE"/>
    <w:rsid w:val="006556A9"/>
    <w:rsid w:val="00655DED"/>
    <w:rsid w:val="00655E53"/>
    <w:rsid w:val="00656C67"/>
    <w:rsid w:val="00657120"/>
    <w:rsid w:val="00657AD7"/>
    <w:rsid w:val="006613A8"/>
    <w:rsid w:val="0066180D"/>
    <w:rsid w:val="006621D7"/>
    <w:rsid w:val="0066495F"/>
    <w:rsid w:val="00666DCC"/>
    <w:rsid w:val="00666E92"/>
    <w:rsid w:val="0066716A"/>
    <w:rsid w:val="00671F05"/>
    <w:rsid w:val="00675488"/>
    <w:rsid w:val="0067689E"/>
    <w:rsid w:val="00683A96"/>
    <w:rsid w:val="00684019"/>
    <w:rsid w:val="006849BB"/>
    <w:rsid w:val="00685B55"/>
    <w:rsid w:val="00695928"/>
    <w:rsid w:val="00697128"/>
    <w:rsid w:val="00697959"/>
    <w:rsid w:val="006A1BFA"/>
    <w:rsid w:val="006A3994"/>
    <w:rsid w:val="006A7F70"/>
    <w:rsid w:val="006B0139"/>
    <w:rsid w:val="006B13DC"/>
    <w:rsid w:val="006B2A42"/>
    <w:rsid w:val="006B6B94"/>
    <w:rsid w:val="006B6F10"/>
    <w:rsid w:val="006C058C"/>
    <w:rsid w:val="006C0717"/>
    <w:rsid w:val="006C1A2D"/>
    <w:rsid w:val="006C30C9"/>
    <w:rsid w:val="006C3436"/>
    <w:rsid w:val="006C358E"/>
    <w:rsid w:val="006C406B"/>
    <w:rsid w:val="006C7754"/>
    <w:rsid w:val="006D240B"/>
    <w:rsid w:val="006D25AB"/>
    <w:rsid w:val="006D309D"/>
    <w:rsid w:val="006D3E3F"/>
    <w:rsid w:val="006D59C3"/>
    <w:rsid w:val="006D664A"/>
    <w:rsid w:val="006D7ABA"/>
    <w:rsid w:val="006E3A50"/>
    <w:rsid w:val="006E4778"/>
    <w:rsid w:val="006E4A39"/>
    <w:rsid w:val="006E5230"/>
    <w:rsid w:val="006E5BA2"/>
    <w:rsid w:val="006E648E"/>
    <w:rsid w:val="006F1107"/>
    <w:rsid w:val="006F1A61"/>
    <w:rsid w:val="006F37ED"/>
    <w:rsid w:val="006F6881"/>
    <w:rsid w:val="006F6C1A"/>
    <w:rsid w:val="006F7B04"/>
    <w:rsid w:val="007008BE"/>
    <w:rsid w:val="007022AB"/>
    <w:rsid w:val="007026D2"/>
    <w:rsid w:val="00710D01"/>
    <w:rsid w:val="0071141E"/>
    <w:rsid w:val="00711D4E"/>
    <w:rsid w:val="00715B15"/>
    <w:rsid w:val="00717C59"/>
    <w:rsid w:val="00717E20"/>
    <w:rsid w:val="00722849"/>
    <w:rsid w:val="007239B7"/>
    <w:rsid w:val="007244C7"/>
    <w:rsid w:val="0072727A"/>
    <w:rsid w:val="00732691"/>
    <w:rsid w:val="0073479B"/>
    <w:rsid w:val="00737A2A"/>
    <w:rsid w:val="00737E9C"/>
    <w:rsid w:val="00740815"/>
    <w:rsid w:val="00744C45"/>
    <w:rsid w:val="007452CD"/>
    <w:rsid w:val="0074549B"/>
    <w:rsid w:val="00752C00"/>
    <w:rsid w:val="00752F7C"/>
    <w:rsid w:val="00755483"/>
    <w:rsid w:val="007571EF"/>
    <w:rsid w:val="00757762"/>
    <w:rsid w:val="00760042"/>
    <w:rsid w:val="00760A54"/>
    <w:rsid w:val="00760DB5"/>
    <w:rsid w:val="00761372"/>
    <w:rsid w:val="00763E40"/>
    <w:rsid w:val="00765C70"/>
    <w:rsid w:val="00766095"/>
    <w:rsid w:val="00766D42"/>
    <w:rsid w:val="00767073"/>
    <w:rsid w:val="00770374"/>
    <w:rsid w:val="007706CC"/>
    <w:rsid w:val="007719BC"/>
    <w:rsid w:val="00771FC6"/>
    <w:rsid w:val="00773E03"/>
    <w:rsid w:val="0077430A"/>
    <w:rsid w:val="0077467D"/>
    <w:rsid w:val="00777843"/>
    <w:rsid w:val="00777CFB"/>
    <w:rsid w:val="00780190"/>
    <w:rsid w:val="0078154A"/>
    <w:rsid w:val="00781CBE"/>
    <w:rsid w:val="00782A9F"/>
    <w:rsid w:val="00783AEA"/>
    <w:rsid w:val="00785C06"/>
    <w:rsid w:val="007863C5"/>
    <w:rsid w:val="00791BD8"/>
    <w:rsid w:val="00794807"/>
    <w:rsid w:val="00796391"/>
    <w:rsid w:val="007A0FE7"/>
    <w:rsid w:val="007A1B4F"/>
    <w:rsid w:val="007A1DE7"/>
    <w:rsid w:val="007A1E9F"/>
    <w:rsid w:val="007A3199"/>
    <w:rsid w:val="007A393C"/>
    <w:rsid w:val="007A4896"/>
    <w:rsid w:val="007A5BD4"/>
    <w:rsid w:val="007A6519"/>
    <w:rsid w:val="007A6D99"/>
    <w:rsid w:val="007A739F"/>
    <w:rsid w:val="007A73BB"/>
    <w:rsid w:val="007A7BED"/>
    <w:rsid w:val="007B0B6E"/>
    <w:rsid w:val="007B0D0D"/>
    <w:rsid w:val="007B2718"/>
    <w:rsid w:val="007B3057"/>
    <w:rsid w:val="007B476A"/>
    <w:rsid w:val="007B4BB6"/>
    <w:rsid w:val="007B6C31"/>
    <w:rsid w:val="007B71F3"/>
    <w:rsid w:val="007B7440"/>
    <w:rsid w:val="007C3349"/>
    <w:rsid w:val="007C3CE5"/>
    <w:rsid w:val="007C666F"/>
    <w:rsid w:val="007C776B"/>
    <w:rsid w:val="007D2D9B"/>
    <w:rsid w:val="007D5046"/>
    <w:rsid w:val="007D533E"/>
    <w:rsid w:val="007D5C77"/>
    <w:rsid w:val="007D74A2"/>
    <w:rsid w:val="007D772A"/>
    <w:rsid w:val="007D7771"/>
    <w:rsid w:val="007E0C1D"/>
    <w:rsid w:val="007E0F83"/>
    <w:rsid w:val="007E1A05"/>
    <w:rsid w:val="007E1DC6"/>
    <w:rsid w:val="007E79A2"/>
    <w:rsid w:val="007F227D"/>
    <w:rsid w:val="007F6264"/>
    <w:rsid w:val="007F682D"/>
    <w:rsid w:val="008000AA"/>
    <w:rsid w:val="008016F9"/>
    <w:rsid w:val="008021C5"/>
    <w:rsid w:val="00802CB2"/>
    <w:rsid w:val="0080340C"/>
    <w:rsid w:val="0080385C"/>
    <w:rsid w:val="00803E9C"/>
    <w:rsid w:val="00805F36"/>
    <w:rsid w:val="0080607B"/>
    <w:rsid w:val="00810E38"/>
    <w:rsid w:val="008112F3"/>
    <w:rsid w:val="008113B1"/>
    <w:rsid w:val="008141B3"/>
    <w:rsid w:val="00814605"/>
    <w:rsid w:val="00815D0F"/>
    <w:rsid w:val="0081695B"/>
    <w:rsid w:val="00817EC2"/>
    <w:rsid w:val="008200AD"/>
    <w:rsid w:val="00820522"/>
    <w:rsid w:val="0082499C"/>
    <w:rsid w:val="00825DE6"/>
    <w:rsid w:val="0083058A"/>
    <w:rsid w:val="00832386"/>
    <w:rsid w:val="00832E50"/>
    <w:rsid w:val="008333C0"/>
    <w:rsid w:val="00834F81"/>
    <w:rsid w:val="0083591B"/>
    <w:rsid w:val="00837D38"/>
    <w:rsid w:val="00840751"/>
    <w:rsid w:val="008410F9"/>
    <w:rsid w:val="008432AB"/>
    <w:rsid w:val="00843CB0"/>
    <w:rsid w:val="00845E6D"/>
    <w:rsid w:val="0084617E"/>
    <w:rsid w:val="00850792"/>
    <w:rsid w:val="008515A1"/>
    <w:rsid w:val="00855220"/>
    <w:rsid w:val="008553C8"/>
    <w:rsid w:val="00857D4A"/>
    <w:rsid w:val="00857D59"/>
    <w:rsid w:val="00861156"/>
    <w:rsid w:val="008627E4"/>
    <w:rsid w:val="00862B66"/>
    <w:rsid w:val="008643F0"/>
    <w:rsid w:val="008647CB"/>
    <w:rsid w:val="00867375"/>
    <w:rsid w:val="008713B1"/>
    <w:rsid w:val="0087451A"/>
    <w:rsid w:val="00875D6E"/>
    <w:rsid w:val="008767CA"/>
    <w:rsid w:val="00876827"/>
    <w:rsid w:val="008872B0"/>
    <w:rsid w:val="008904CA"/>
    <w:rsid w:val="00890A29"/>
    <w:rsid w:val="0089156D"/>
    <w:rsid w:val="00891FAC"/>
    <w:rsid w:val="0089265D"/>
    <w:rsid w:val="00893106"/>
    <w:rsid w:val="00893757"/>
    <w:rsid w:val="008941E0"/>
    <w:rsid w:val="00894AF3"/>
    <w:rsid w:val="008968F7"/>
    <w:rsid w:val="008973A9"/>
    <w:rsid w:val="008A07EE"/>
    <w:rsid w:val="008A1387"/>
    <w:rsid w:val="008A150E"/>
    <w:rsid w:val="008A2C5B"/>
    <w:rsid w:val="008A3EA6"/>
    <w:rsid w:val="008A4244"/>
    <w:rsid w:val="008A4692"/>
    <w:rsid w:val="008A6619"/>
    <w:rsid w:val="008B0A04"/>
    <w:rsid w:val="008B178B"/>
    <w:rsid w:val="008B1E2E"/>
    <w:rsid w:val="008B202E"/>
    <w:rsid w:val="008B5718"/>
    <w:rsid w:val="008B71C4"/>
    <w:rsid w:val="008B7860"/>
    <w:rsid w:val="008B7891"/>
    <w:rsid w:val="008B7A95"/>
    <w:rsid w:val="008C184F"/>
    <w:rsid w:val="008C2A1C"/>
    <w:rsid w:val="008C2C18"/>
    <w:rsid w:val="008C503C"/>
    <w:rsid w:val="008C5A7D"/>
    <w:rsid w:val="008C645F"/>
    <w:rsid w:val="008D07D7"/>
    <w:rsid w:val="008D10E2"/>
    <w:rsid w:val="008D26E5"/>
    <w:rsid w:val="008D3BDF"/>
    <w:rsid w:val="008D41AB"/>
    <w:rsid w:val="008D4AD5"/>
    <w:rsid w:val="008D4D54"/>
    <w:rsid w:val="008D5177"/>
    <w:rsid w:val="008D5DE6"/>
    <w:rsid w:val="008D78A5"/>
    <w:rsid w:val="008D7F9E"/>
    <w:rsid w:val="008E1606"/>
    <w:rsid w:val="008E1C6E"/>
    <w:rsid w:val="008E2653"/>
    <w:rsid w:val="008E2897"/>
    <w:rsid w:val="008E2A82"/>
    <w:rsid w:val="008E394C"/>
    <w:rsid w:val="008E3F8D"/>
    <w:rsid w:val="008E4C44"/>
    <w:rsid w:val="008E7097"/>
    <w:rsid w:val="008E78FA"/>
    <w:rsid w:val="008F070A"/>
    <w:rsid w:val="008F0ECC"/>
    <w:rsid w:val="008F178B"/>
    <w:rsid w:val="008F423A"/>
    <w:rsid w:val="008F4B87"/>
    <w:rsid w:val="008F6460"/>
    <w:rsid w:val="008F6DDC"/>
    <w:rsid w:val="008F7635"/>
    <w:rsid w:val="00902DB6"/>
    <w:rsid w:val="0090415E"/>
    <w:rsid w:val="00905BD4"/>
    <w:rsid w:val="00906778"/>
    <w:rsid w:val="00906798"/>
    <w:rsid w:val="00907DCA"/>
    <w:rsid w:val="0091130D"/>
    <w:rsid w:val="00911B36"/>
    <w:rsid w:val="00912360"/>
    <w:rsid w:val="009144B5"/>
    <w:rsid w:val="00914CF7"/>
    <w:rsid w:val="00917BCC"/>
    <w:rsid w:val="009203DB"/>
    <w:rsid w:val="00922627"/>
    <w:rsid w:val="00922CC9"/>
    <w:rsid w:val="00930EA7"/>
    <w:rsid w:val="0093184C"/>
    <w:rsid w:val="00931945"/>
    <w:rsid w:val="00934089"/>
    <w:rsid w:val="00940DA7"/>
    <w:rsid w:val="0094450F"/>
    <w:rsid w:val="009454A2"/>
    <w:rsid w:val="00947C3B"/>
    <w:rsid w:val="009528C6"/>
    <w:rsid w:val="00955A85"/>
    <w:rsid w:val="00955D53"/>
    <w:rsid w:val="009566B6"/>
    <w:rsid w:val="00957DFC"/>
    <w:rsid w:val="0096250E"/>
    <w:rsid w:val="00962C2E"/>
    <w:rsid w:val="009659C8"/>
    <w:rsid w:val="009709CA"/>
    <w:rsid w:val="00970ED2"/>
    <w:rsid w:val="00971650"/>
    <w:rsid w:val="009717F0"/>
    <w:rsid w:val="0097186F"/>
    <w:rsid w:val="00972196"/>
    <w:rsid w:val="00972D50"/>
    <w:rsid w:val="009738D4"/>
    <w:rsid w:val="0097502E"/>
    <w:rsid w:val="00976520"/>
    <w:rsid w:val="00976A99"/>
    <w:rsid w:val="009804B0"/>
    <w:rsid w:val="0098155C"/>
    <w:rsid w:val="00983121"/>
    <w:rsid w:val="00984DB7"/>
    <w:rsid w:val="0098530F"/>
    <w:rsid w:val="00985FDD"/>
    <w:rsid w:val="0098684F"/>
    <w:rsid w:val="009869A7"/>
    <w:rsid w:val="00995D9E"/>
    <w:rsid w:val="009A086C"/>
    <w:rsid w:val="009A15FF"/>
    <w:rsid w:val="009A393D"/>
    <w:rsid w:val="009A449C"/>
    <w:rsid w:val="009A518A"/>
    <w:rsid w:val="009A5548"/>
    <w:rsid w:val="009A5BF8"/>
    <w:rsid w:val="009A637D"/>
    <w:rsid w:val="009A730A"/>
    <w:rsid w:val="009B1324"/>
    <w:rsid w:val="009B1E4C"/>
    <w:rsid w:val="009B28D2"/>
    <w:rsid w:val="009B38AF"/>
    <w:rsid w:val="009B593C"/>
    <w:rsid w:val="009B5C02"/>
    <w:rsid w:val="009B5CBB"/>
    <w:rsid w:val="009B6CD8"/>
    <w:rsid w:val="009B7460"/>
    <w:rsid w:val="009B7925"/>
    <w:rsid w:val="009C043E"/>
    <w:rsid w:val="009C302F"/>
    <w:rsid w:val="009C52B6"/>
    <w:rsid w:val="009C587D"/>
    <w:rsid w:val="009C598C"/>
    <w:rsid w:val="009C78B9"/>
    <w:rsid w:val="009C7B42"/>
    <w:rsid w:val="009D04E2"/>
    <w:rsid w:val="009D19E0"/>
    <w:rsid w:val="009D3410"/>
    <w:rsid w:val="009D4150"/>
    <w:rsid w:val="009D4DC1"/>
    <w:rsid w:val="009D559F"/>
    <w:rsid w:val="009D7104"/>
    <w:rsid w:val="009D76B8"/>
    <w:rsid w:val="009D76D0"/>
    <w:rsid w:val="009D771F"/>
    <w:rsid w:val="009E18CC"/>
    <w:rsid w:val="009E75C2"/>
    <w:rsid w:val="009E79CB"/>
    <w:rsid w:val="009F02C2"/>
    <w:rsid w:val="009F0DE6"/>
    <w:rsid w:val="009F4038"/>
    <w:rsid w:val="009F5AB1"/>
    <w:rsid w:val="009F78A2"/>
    <w:rsid w:val="009F7D12"/>
    <w:rsid w:val="00A0088B"/>
    <w:rsid w:val="00A04FF9"/>
    <w:rsid w:val="00A05463"/>
    <w:rsid w:val="00A061A7"/>
    <w:rsid w:val="00A07B80"/>
    <w:rsid w:val="00A102DB"/>
    <w:rsid w:val="00A10C55"/>
    <w:rsid w:val="00A1336D"/>
    <w:rsid w:val="00A1348A"/>
    <w:rsid w:val="00A162DC"/>
    <w:rsid w:val="00A16C32"/>
    <w:rsid w:val="00A17BA5"/>
    <w:rsid w:val="00A20376"/>
    <w:rsid w:val="00A22A2E"/>
    <w:rsid w:val="00A2420A"/>
    <w:rsid w:val="00A249FE"/>
    <w:rsid w:val="00A24DDB"/>
    <w:rsid w:val="00A26A2A"/>
    <w:rsid w:val="00A30C61"/>
    <w:rsid w:val="00A30F03"/>
    <w:rsid w:val="00A33E81"/>
    <w:rsid w:val="00A35417"/>
    <w:rsid w:val="00A35AF8"/>
    <w:rsid w:val="00A3740D"/>
    <w:rsid w:val="00A37CC1"/>
    <w:rsid w:val="00A41A19"/>
    <w:rsid w:val="00A41F72"/>
    <w:rsid w:val="00A43195"/>
    <w:rsid w:val="00A43A0E"/>
    <w:rsid w:val="00A44D15"/>
    <w:rsid w:val="00A45624"/>
    <w:rsid w:val="00A459F8"/>
    <w:rsid w:val="00A46072"/>
    <w:rsid w:val="00A47CDE"/>
    <w:rsid w:val="00A50094"/>
    <w:rsid w:val="00A5058A"/>
    <w:rsid w:val="00A50FE0"/>
    <w:rsid w:val="00A51219"/>
    <w:rsid w:val="00A52664"/>
    <w:rsid w:val="00A52728"/>
    <w:rsid w:val="00A54BED"/>
    <w:rsid w:val="00A557EB"/>
    <w:rsid w:val="00A56482"/>
    <w:rsid w:val="00A56C54"/>
    <w:rsid w:val="00A632A7"/>
    <w:rsid w:val="00A6410E"/>
    <w:rsid w:val="00A64965"/>
    <w:rsid w:val="00A67890"/>
    <w:rsid w:val="00A70BA5"/>
    <w:rsid w:val="00A72292"/>
    <w:rsid w:val="00A751E3"/>
    <w:rsid w:val="00A76FDE"/>
    <w:rsid w:val="00A80328"/>
    <w:rsid w:val="00A8125A"/>
    <w:rsid w:val="00A83E56"/>
    <w:rsid w:val="00A85864"/>
    <w:rsid w:val="00A874B7"/>
    <w:rsid w:val="00A87714"/>
    <w:rsid w:val="00A90263"/>
    <w:rsid w:val="00A91F68"/>
    <w:rsid w:val="00A935F3"/>
    <w:rsid w:val="00A93CF9"/>
    <w:rsid w:val="00A975EF"/>
    <w:rsid w:val="00AA04D5"/>
    <w:rsid w:val="00AA1986"/>
    <w:rsid w:val="00AA3222"/>
    <w:rsid w:val="00AA3ED7"/>
    <w:rsid w:val="00AA4422"/>
    <w:rsid w:val="00AA4548"/>
    <w:rsid w:val="00AA5DC4"/>
    <w:rsid w:val="00AA63ED"/>
    <w:rsid w:val="00AB0C05"/>
    <w:rsid w:val="00AB0E2E"/>
    <w:rsid w:val="00AB11A1"/>
    <w:rsid w:val="00AB40BC"/>
    <w:rsid w:val="00AB4A66"/>
    <w:rsid w:val="00AB6299"/>
    <w:rsid w:val="00AB6B82"/>
    <w:rsid w:val="00AB73ED"/>
    <w:rsid w:val="00AB78F0"/>
    <w:rsid w:val="00AC129E"/>
    <w:rsid w:val="00AC2EB3"/>
    <w:rsid w:val="00AC60FF"/>
    <w:rsid w:val="00AC6154"/>
    <w:rsid w:val="00AD0985"/>
    <w:rsid w:val="00AD0F25"/>
    <w:rsid w:val="00AD3B92"/>
    <w:rsid w:val="00AD415D"/>
    <w:rsid w:val="00AD4BC4"/>
    <w:rsid w:val="00AD71FE"/>
    <w:rsid w:val="00AE0383"/>
    <w:rsid w:val="00AE15B2"/>
    <w:rsid w:val="00AE4A44"/>
    <w:rsid w:val="00AE573A"/>
    <w:rsid w:val="00AE594B"/>
    <w:rsid w:val="00AE5CF0"/>
    <w:rsid w:val="00AF0013"/>
    <w:rsid w:val="00AF4D1D"/>
    <w:rsid w:val="00AF592B"/>
    <w:rsid w:val="00AF6459"/>
    <w:rsid w:val="00B004CA"/>
    <w:rsid w:val="00B01F77"/>
    <w:rsid w:val="00B02384"/>
    <w:rsid w:val="00B03332"/>
    <w:rsid w:val="00B05852"/>
    <w:rsid w:val="00B0588B"/>
    <w:rsid w:val="00B10E87"/>
    <w:rsid w:val="00B1413F"/>
    <w:rsid w:val="00B15A8D"/>
    <w:rsid w:val="00B17AF2"/>
    <w:rsid w:val="00B22DF7"/>
    <w:rsid w:val="00B23975"/>
    <w:rsid w:val="00B23A60"/>
    <w:rsid w:val="00B23FE0"/>
    <w:rsid w:val="00B3009C"/>
    <w:rsid w:val="00B32504"/>
    <w:rsid w:val="00B32881"/>
    <w:rsid w:val="00B33D36"/>
    <w:rsid w:val="00B341C6"/>
    <w:rsid w:val="00B34620"/>
    <w:rsid w:val="00B35B49"/>
    <w:rsid w:val="00B409B8"/>
    <w:rsid w:val="00B40F2A"/>
    <w:rsid w:val="00B41C25"/>
    <w:rsid w:val="00B42CB1"/>
    <w:rsid w:val="00B44B84"/>
    <w:rsid w:val="00B4641F"/>
    <w:rsid w:val="00B507A5"/>
    <w:rsid w:val="00B51144"/>
    <w:rsid w:val="00B51761"/>
    <w:rsid w:val="00B51BA1"/>
    <w:rsid w:val="00B51E6D"/>
    <w:rsid w:val="00B54CF0"/>
    <w:rsid w:val="00B552B2"/>
    <w:rsid w:val="00B579C0"/>
    <w:rsid w:val="00B60E18"/>
    <w:rsid w:val="00B62057"/>
    <w:rsid w:val="00B636A7"/>
    <w:rsid w:val="00B63CCD"/>
    <w:rsid w:val="00B65824"/>
    <w:rsid w:val="00B71DE5"/>
    <w:rsid w:val="00B72FA9"/>
    <w:rsid w:val="00B7341D"/>
    <w:rsid w:val="00B74958"/>
    <w:rsid w:val="00B763F7"/>
    <w:rsid w:val="00B81C23"/>
    <w:rsid w:val="00B83FCA"/>
    <w:rsid w:val="00B84C85"/>
    <w:rsid w:val="00B86030"/>
    <w:rsid w:val="00B9004A"/>
    <w:rsid w:val="00B907F1"/>
    <w:rsid w:val="00B92A54"/>
    <w:rsid w:val="00B92D8A"/>
    <w:rsid w:val="00B94B1E"/>
    <w:rsid w:val="00B95EF2"/>
    <w:rsid w:val="00B96A68"/>
    <w:rsid w:val="00B97226"/>
    <w:rsid w:val="00BA4320"/>
    <w:rsid w:val="00BA665E"/>
    <w:rsid w:val="00BA779A"/>
    <w:rsid w:val="00BA7F26"/>
    <w:rsid w:val="00BB0267"/>
    <w:rsid w:val="00BB4EB1"/>
    <w:rsid w:val="00BB4FE5"/>
    <w:rsid w:val="00BB5B71"/>
    <w:rsid w:val="00BB681B"/>
    <w:rsid w:val="00BB7F78"/>
    <w:rsid w:val="00BC029D"/>
    <w:rsid w:val="00BC0D03"/>
    <w:rsid w:val="00BC1674"/>
    <w:rsid w:val="00BC17BA"/>
    <w:rsid w:val="00BC2066"/>
    <w:rsid w:val="00BC27BF"/>
    <w:rsid w:val="00BC33AB"/>
    <w:rsid w:val="00BC424C"/>
    <w:rsid w:val="00BC60F6"/>
    <w:rsid w:val="00BD3D41"/>
    <w:rsid w:val="00BD573A"/>
    <w:rsid w:val="00BD6150"/>
    <w:rsid w:val="00BD67FF"/>
    <w:rsid w:val="00BD722C"/>
    <w:rsid w:val="00BE2980"/>
    <w:rsid w:val="00BE5341"/>
    <w:rsid w:val="00BE5686"/>
    <w:rsid w:val="00BE6893"/>
    <w:rsid w:val="00BF02F7"/>
    <w:rsid w:val="00BF1364"/>
    <w:rsid w:val="00BF1E46"/>
    <w:rsid w:val="00BF21B9"/>
    <w:rsid w:val="00BF333B"/>
    <w:rsid w:val="00BF4912"/>
    <w:rsid w:val="00BF4E9A"/>
    <w:rsid w:val="00BF5AF8"/>
    <w:rsid w:val="00BF5F3B"/>
    <w:rsid w:val="00C004EF"/>
    <w:rsid w:val="00C026C6"/>
    <w:rsid w:val="00C034B9"/>
    <w:rsid w:val="00C03850"/>
    <w:rsid w:val="00C044F4"/>
    <w:rsid w:val="00C05E11"/>
    <w:rsid w:val="00C073A2"/>
    <w:rsid w:val="00C11A04"/>
    <w:rsid w:val="00C155C0"/>
    <w:rsid w:val="00C1595F"/>
    <w:rsid w:val="00C166FC"/>
    <w:rsid w:val="00C16F9F"/>
    <w:rsid w:val="00C17865"/>
    <w:rsid w:val="00C20DCD"/>
    <w:rsid w:val="00C21ACC"/>
    <w:rsid w:val="00C21DEB"/>
    <w:rsid w:val="00C25664"/>
    <w:rsid w:val="00C26123"/>
    <w:rsid w:val="00C27A1F"/>
    <w:rsid w:val="00C300A2"/>
    <w:rsid w:val="00C302DA"/>
    <w:rsid w:val="00C32C80"/>
    <w:rsid w:val="00C33E29"/>
    <w:rsid w:val="00C347D0"/>
    <w:rsid w:val="00C40556"/>
    <w:rsid w:val="00C40FDF"/>
    <w:rsid w:val="00C421E0"/>
    <w:rsid w:val="00C42BF8"/>
    <w:rsid w:val="00C45B49"/>
    <w:rsid w:val="00C45F2A"/>
    <w:rsid w:val="00C4749D"/>
    <w:rsid w:val="00C507AC"/>
    <w:rsid w:val="00C50FA6"/>
    <w:rsid w:val="00C528E8"/>
    <w:rsid w:val="00C52F61"/>
    <w:rsid w:val="00C55577"/>
    <w:rsid w:val="00C57040"/>
    <w:rsid w:val="00C61B5A"/>
    <w:rsid w:val="00C63131"/>
    <w:rsid w:val="00C638A1"/>
    <w:rsid w:val="00C64633"/>
    <w:rsid w:val="00C64730"/>
    <w:rsid w:val="00C64C47"/>
    <w:rsid w:val="00C65CEB"/>
    <w:rsid w:val="00C70A7C"/>
    <w:rsid w:val="00C725DA"/>
    <w:rsid w:val="00C72C1A"/>
    <w:rsid w:val="00C72C98"/>
    <w:rsid w:val="00C7753E"/>
    <w:rsid w:val="00C7781E"/>
    <w:rsid w:val="00C85E95"/>
    <w:rsid w:val="00C86AAD"/>
    <w:rsid w:val="00C918F4"/>
    <w:rsid w:val="00C9309A"/>
    <w:rsid w:val="00C935D9"/>
    <w:rsid w:val="00C94334"/>
    <w:rsid w:val="00C95836"/>
    <w:rsid w:val="00C95C62"/>
    <w:rsid w:val="00C974F8"/>
    <w:rsid w:val="00CA26F8"/>
    <w:rsid w:val="00CA2719"/>
    <w:rsid w:val="00CA655E"/>
    <w:rsid w:val="00CB0970"/>
    <w:rsid w:val="00CB3D38"/>
    <w:rsid w:val="00CB4A5D"/>
    <w:rsid w:val="00CC11D9"/>
    <w:rsid w:val="00CC12BC"/>
    <w:rsid w:val="00CC1FE6"/>
    <w:rsid w:val="00CC2ECE"/>
    <w:rsid w:val="00CC37D7"/>
    <w:rsid w:val="00CC4097"/>
    <w:rsid w:val="00CC65C3"/>
    <w:rsid w:val="00CD0AEA"/>
    <w:rsid w:val="00CD1280"/>
    <w:rsid w:val="00CD5152"/>
    <w:rsid w:val="00CD64C6"/>
    <w:rsid w:val="00CE068E"/>
    <w:rsid w:val="00CE1284"/>
    <w:rsid w:val="00CE29E8"/>
    <w:rsid w:val="00CE2B44"/>
    <w:rsid w:val="00CE2D8B"/>
    <w:rsid w:val="00CE54AB"/>
    <w:rsid w:val="00CE64AC"/>
    <w:rsid w:val="00CE69E9"/>
    <w:rsid w:val="00CE7B55"/>
    <w:rsid w:val="00CF00C4"/>
    <w:rsid w:val="00CF070D"/>
    <w:rsid w:val="00CF1AE0"/>
    <w:rsid w:val="00CF26B0"/>
    <w:rsid w:val="00CF26B7"/>
    <w:rsid w:val="00CF55E9"/>
    <w:rsid w:val="00CF78F5"/>
    <w:rsid w:val="00D00224"/>
    <w:rsid w:val="00D00DCA"/>
    <w:rsid w:val="00D031EF"/>
    <w:rsid w:val="00D069EE"/>
    <w:rsid w:val="00D07E97"/>
    <w:rsid w:val="00D12618"/>
    <w:rsid w:val="00D12911"/>
    <w:rsid w:val="00D12A52"/>
    <w:rsid w:val="00D14123"/>
    <w:rsid w:val="00D1486A"/>
    <w:rsid w:val="00D16D8E"/>
    <w:rsid w:val="00D17F09"/>
    <w:rsid w:val="00D207F5"/>
    <w:rsid w:val="00D209B8"/>
    <w:rsid w:val="00D21B83"/>
    <w:rsid w:val="00D2244F"/>
    <w:rsid w:val="00D22647"/>
    <w:rsid w:val="00D22D33"/>
    <w:rsid w:val="00D23E34"/>
    <w:rsid w:val="00D248E1"/>
    <w:rsid w:val="00D24D02"/>
    <w:rsid w:val="00D25E2D"/>
    <w:rsid w:val="00D27F46"/>
    <w:rsid w:val="00D309F9"/>
    <w:rsid w:val="00D30A7A"/>
    <w:rsid w:val="00D349AB"/>
    <w:rsid w:val="00D37D93"/>
    <w:rsid w:val="00D37FD6"/>
    <w:rsid w:val="00D407BC"/>
    <w:rsid w:val="00D40F96"/>
    <w:rsid w:val="00D4168E"/>
    <w:rsid w:val="00D43FDC"/>
    <w:rsid w:val="00D45407"/>
    <w:rsid w:val="00D4559F"/>
    <w:rsid w:val="00D45CC6"/>
    <w:rsid w:val="00D463B2"/>
    <w:rsid w:val="00D467D3"/>
    <w:rsid w:val="00D47290"/>
    <w:rsid w:val="00D52135"/>
    <w:rsid w:val="00D53C18"/>
    <w:rsid w:val="00D549B8"/>
    <w:rsid w:val="00D55B02"/>
    <w:rsid w:val="00D563C5"/>
    <w:rsid w:val="00D57539"/>
    <w:rsid w:val="00D60843"/>
    <w:rsid w:val="00D617DE"/>
    <w:rsid w:val="00D63705"/>
    <w:rsid w:val="00D65409"/>
    <w:rsid w:val="00D736B9"/>
    <w:rsid w:val="00D74515"/>
    <w:rsid w:val="00D75566"/>
    <w:rsid w:val="00D755B6"/>
    <w:rsid w:val="00D75BCE"/>
    <w:rsid w:val="00D7644B"/>
    <w:rsid w:val="00D767B2"/>
    <w:rsid w:val="00D76F1B"/>
    <w:rsid w:val="00D806DD"/>
    <w:rsid w:val="00D82469"/>
    <w:rsid w:val="00D838EA"/>
    <w:rsid w:val="00D860E8"/>
    <w:rsid w:val="00D862C0"/>
    <w:rsid w:val="00D9089F"/>
    <w:rsid w:val="00D90A1A"/>
    <w:rsid w:val="00D91C0D"/>
    <w:rsid w:val="00D95A47"/>
    <w:rsid w:val="00D97343"/>
    <w:rsid w:val="00D976BD"/>
    <w:rsid w:val="00D97BA7"/>
    <w:rsid w:val="00DA0135"/>
    <w:rsid w:val="00DA07C4"/>
    <w:rsid w:val="00DA18CC"/>
    <w:rsid w:val="00DA20FF"/>
    <w:rsid w:val="00DA2AE0"/>
    <w:rsid w:val="00DA39E4"/>
    <w:rsid w:val="00DA401F"/>
    <w:rsid w:val="00DA4342"/>
    <w:rsid w:val="00DA6BC6"/>
    <w:rsid w:val="00DA757A"/>
    <w:rsid w:val="00DA78CB"/>
    <w:rsid w:val="00DB08B5"/>
    <w:rsid w:val="00DB2C69"/>
    <w:rsid w:val="00DB4F9F"/>
    <w:rsid w:val="00DB6ADE"/>
    <w:rsid w:val="00DB7664"/>
    <w:rsid w:val="00DB76AE"/>
    <w:rsid w:val="00DB7F88"/>
    <w:rsid w:val="00DC2ED0"/>
    <w:rsid w:val="00DC48DE"/>
    <w:rsid w:val="00DC4B0D"/>
    <w:rsid w:val="00DC6035"/>
    <w:rsid w:val="00DC73A9"/>
    <w:rsid w:val="00DC7995"/>
    <w:rsid w:val="00DC7BB2"/>
    <w:rsid w:val="00DC7FB3"/>
    <w:rsid w:val="00DD38ED"/>
    <w:rsid w:val="00DD4324"/>
    <w:rsid w:val="00DD4893"/>
    <w:rsid w:val="00DD73BF"/>
    <w:rsid w:val="00DE03B5"/>
    <w:rsid w:val="00DE168A"/>
    <w:rsid w:val="00DE1C18"/>
    <w:rsid w:val="00DE1C94"/>
    <w:rsid w:val="00DE1FB4"/>
    <w:rsid w:val="00DE3131"/>
    <w:rsid w:val="00DE55B4"/>
    <w:rsid w:val="00DE5925"/>
    <w:rsid w:val="00DE646D"/>
    <w:rsid w:val="00DE749C"/>
    <w:rsid w:val="00DE7F79"/>
    <w:rsid w:val="00DF223C"/>
    <w:rsid w:val="00DF3584"/>
    <w:rsid w:val="00DF3798"/>
    <w:rsid w:val="00DF6CD3"/>
    <w:rsid w:val="00DF77FD"/>
    <w:rsid w:val="00E01F76"/>
    <w:rsid w:val="00E05ED8"/>
    <w:rsid w:val="00E06454"/>
    <w:rsid w:val="00E1002F"/>
    <w:rsid w:val="00E1268C"/>
    <w:rsid w:val="00E20415"/>
    <w:rsid w:val="00E22399"/>
    <w:rsid w:val="00E22C60"/>
    <w:rsid w:val="00E309E2"/>
    <w:rsid w:val="00E30FB1"/>
    <w:rsid w:val="00E34E21"/>
    <w:rsid w:val="00E37520"/>
    <w:rsid w:val="00E375CE"/>
    <w:rsid w:val="00E41AA3"/>
    <w:rsid w:val="00E435A1"/>
    <w:rsid w:val="00E46E87"/>
    <w:rsid w:val="00E500F9"/>
    <w:rsid w:val="00E50257"/>
    <w:rsid w:val="00E506E3"/>
    <w:rsid w:val="00E530D9"/>
    <w:rsid w:val="00E531EA"/>
    <w:rsid w:val="00E53A07"/>
    <w:rsid w:val="00E54305"/>
    <w:rsid w:val="00E54996"/>
    <w:rsid w:val="00E5598D"/>
    <w:rsid w:val="00E564FA"/>
    <w:rsid w:val="00E6044E"/>
    <w:rsid w:val="00E60494"/>
    <w:rsid w:val="00E60E3D"/>
    <w:rsid w:val="00E6327F"/>
    <w:rsid w:val="00E64B67"/>
    <w:rsid w:val="00E64B9C"/>
    <w:rsid w:val="00E66A0E"/>
    <w:rsid w:val="00E724BF"/>
    <w:rsid w:val="00E7257E"/>
    <w:rsid w:val="00E7347B"/>
    <w:rsid w:val="00E73680"/>
    <w:rsid w:val="00E73E5A"/>
    <w:rsid w:val="00E74E6C"/>
    <w:rsid w:val="00E75821"/>
    <w:rsid w:val="00E75E5E"/>
    <w:rsid w:val="00E775F1"/>
    <w:rsid w:val="00E80C01"/>
    <w:rsid w:val="00E817A7"/>
    <w:rsid w:val="00E8400F"/>
    <w:rsid w:val="00E84E78"/>
    <w:rsid w:val="00E87F0E"/>
    <w:rsid w:val="00E90D3C"/>
    <w:rsid w:val="00E90DE8"/>
    <w:rsid w:val="00E935D2"/>
    <w:rsid w:val="00E94608"/>
    <w:rsid w:val="00E9597C"/>
    <w:rsid w:val="00E95FAB"/>
    <w:rsid w:val="00EA110F"/>
    <w:rsid w:val="00EA29A9"/>
    <w:rsid w:val="00EA2E57"/>
    <w:rsid w:val="00EA5AAD"/>
    <w:rsid w:val="00EA62E6"/>
    <w:rsid w:val="00EB11C1"/>
    <w:rsid w:val="00EB5E5B"/>
    <w:rsid w:val="00EB5EAA"/>
    <w:rsid w:val="00EB6867"/>
    <w:rsid w:val="00EC052A"/>
    <w:rsid w:val="00EC090C"/>
    <w:rsid w:val="00EC0967"/>
    <w:rsid w:val="00EC1ADF"/>
    <w:rsid w:val="00EC2358"/>
    <w:rsid w:val="00EC2598"/>
    <w:rsid w:val="00ED00A4"/>
    <w:rsid w:val="00ED0250"/>
    <w:rsid w:val="00ED2117"/>
    <w:rsid w:val="00ED2A5F"/>
    <w:rsid w:val="00ED5041"/>
    <w:rsid w:val="00ED5831"/>
    <w:rsid w:val="00ED5B0A"/>
    <w:rsid w:val="00ED6118"/>
    <w:rsid w:val="00ED7228"/>
    <w:rsid w:val="00EE0897"/>
    <w:rsid w:val="00EE12F8"/>
    <w:rsid w:val="00EE1BA0"/>
    <w:rsid w:val="00EE1C3F"/>
    <w:rsid w:val="00EE3960"/>
    <w:rsid w:val="00EE4FD8"/>
    <w:rsid w:val="00EE5296"/>
    <w:rsid w:val="00EE60E4"/>
    <w:rsid w:val="00EE661A"/>
    <w:rsid w:val="00EE7FC7"/>
    <w:rsid w:val="00EF067F"/>
    <w:rsid w:val="00EF1ACF"/>
    <w:rsid w:val="00EF3693"/>
    <w:rsid w:val="00EF4C44"/>
    <w:rsid w:val="00EF4C88"/>
    <w:rsid w:val="00EF7076"/>
    <w:rsid w:val="00EF7541"/>
    <w:rsid w:val="00EF7998"/>
    <w:rsid w:val="00EF79AC"/>
    <w:rsid w:val="00F0047B"/>
    <w:rsid w:val="00F020FF"/>
    <w:rsid w:val="00F0306E"/>
    <w:rsid w:val="00F04E36"/>
    <w:rsid w:val="00F07050"/>
    <w:rsid w:val="00F07ED3"/>
    <w:rsid w:val="00F133AD"/>
    <w:rsid w:val="00F176EB"/>
    <w:rsid w:val="00F17A04"/>
    <w:rsid w:val="00F20C2B"/>
    <w:rsid w:val="00F20EAB"/>
    <w:rsid w:val="00F21A82"/>
    <w:rsid w:val="00F21C12"/>
    <w:rsid w:val="00F21D8A"/>
    <w:rsid w:val="00F22C6B"/>
    <w:rsid w:val="00F237EF"/>
    <w:rsid w:val="00F241E4"/>
    <w:rsid w:val="00F25221"/>
    <w:rsid w:val="00F25F00"/>
    <w:rsid w:val="00F26DED"/>
    <w:rsid w:val="00F26DFF"/>
    <w:rsid w:val="00F30A35"/>
    <w:rsid w:val="00F30E0A"/>
    <w:rsid w:val="00F30F1E"/>
    <w:rsid w:val="00F31258"/>
    <w:rsid w:val="00F336E1"/>
    <w:rsid w:val="00F346BD"/>
    <w:rsid w:val="00F35550"/>
    <w:rsid w:val="00F356FF"/>
    <w:rsid w:val="00F411E3"/>
    <w:rsid w:val="00F447B1"/>
    <w:rsid w:val="00F452B5"/>
    <w:rsid w:val="00F46EDA"/>
    <w:rsid w:val="00F473EC"/>
    <w:rsid w:val="00F4749B"/>
    <w:rsid w:val="00F516B2"/>
    <w:rsid w:val="00F51844"/>
    <w:rsid w:val="00F5436D"/>
    <w:rsid w:val="00F54FDA"/>
    <w:rsid w:val="00F56B44"/>
    <w:rsid w:val="00F5763B"/>
    <w:rsid w:val="00F579A1"/>
    <w:rsid w:val="00F602DF"/>
    <w:rsid w:val="00F634C6"/>
    <w:rsid w:val="00F63972"/>
    <w:rsid w:val="00F67E53"/>
    <w:rsid w:val="00F71822"/>
    <w:rsid w:val="00F72C41"/>
    <w:rsid w:val="00F7355A"/>
    <w:rsid w:val="00F740E9"/>
    <w:rsid w:val="00F77933"/>
    <w:rsid w:val="00F77ACD"/>
    <w:rsid w:val="00F80125"/>
    <w:rsid w:val="00F80BA6"/>
    <w:rsid w:val="00F8181C"/>
    <w:rsid w:val="00F8260E"/>
    <w:rsid w:val="00F85B61"/>
    <w:rsid w:val="00F86AAF"/>
    <w:rsid w:val="00F911FA"/>
    <w:rsid w:val="00F91D48"/>
    <w:rsid w:val="00F92A3C"/>
    <w:rsid w:val="00F92C90"/>
    <w:rsid w:val="00F930E1"/>
    <w:rsid w:val="00F936B3"/>
    <w:rsid w:val="00F94AEF"/>
    <w:rsid w:val="00F95686"/>
    <w:rsid w:val="00F95C28"/>
    <w:rsid w:val="00F95D55"/>
    <w:rsid w:val="00F96EDC"/>
    <w:rsid w:val="00FA1999"/>
    <w:rsid w:val="00FA23D0"/>
    <w:rsid w:val="00FA2FF2"/>
    <w:rsid w:val="00FA4843"/>
    <w:rsid w:val="00FA4B01"/>
    <w:rsid w:val="00FA53E1"/>
    <w:rsid w:val="00FB091E"/>
    <w:rsid w:val="00FB149A"/>
    <w:rsid w:val="00FB154F"/>
    <w:rsid w:val="00FB277F"/>
    <w:rsid w:val="00FB2EDB"/>
    <w:rsid w:val="00FB5016"/>
    <w:rsid w:val="00FB5216"/>
    <w:rsid w:val="00FC08EB"/>
    <w:rsid w:val="00FC7E08"/>
    <w:rsid w:val="00FC7ED8"/>
    <w:rsid w:val="00FD11C3"/>
    <w:rsid w:val="00FD2877"/>
    <w:rsid w:val="00FD7F34"/>
    <w:rsid w:val="00FE03C0"/>
    <w:rsid w:val="00FE0517"/>
    <w:rsid w:val="00FE1507"/>
    <w:rsid w:val="00FE3DA0"/>
    <w:rsid w:val="00FE3E88"/>
    <w:rsid w:val="00FE5ADA"/>
    <w:rsid w:val="00FE6862"/>
    <w:rsid w:val="00FF27E7"/>
    <w:rsid w:val="00FF338D"/>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057D"/>
  <w15:docId w15:val="{720D650C-1D12-4C74-8E87-981CEF6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09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130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17406604">
      <w:bodyDiv w:val="1"/>
      <w:marLeft w:val="0"/>
      <w:marRight w:val="0"/>
      <w:marTop w:val="0"/>
      <w:marBottom w:val="0"/>
      <w:divBdr>
        <w:top w:val="none" w:sz="0" w:space="0" w:color="auto"/>
        <w:left w:val="none" w:sz="0" w:space="0" w:color="auto"/>
        <w:bottom w:val="none" w:sz="0" w:space="0" w:color="auto"/>
        <w:right w:val="none" w:sz="0" w:space="0" w:color="auto"/>
      </w:divBdr>
      <w:divsChild>
        <w:div w:id="802119832">
          <w:marLeft w:val="0"/>
          <w:marRight w:val="0"/>
          <w:marTop w:val="0"/>
          <w:marBottom w:val="0"/>
          <w:divBdr>
            <w:top w:val="none" w:sz="0" w:space="0" w:color="auto"/>
            <w:left w:val="none" w:sz="0" w:space="0" w:color="auto"/>
            <w:bottom w:val="none" w:sz="0" w:space="0" w:color="auto"/>
            <w:right w:val="none" w:sz="0" w:space="0" w:color="auto"/>
          </w:divBdr>
        </w:div>
      </w:divsChild>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c-aspc.gc.ca/tmp-pmv/info/index-eng.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ublichealthontario.ca/en/ServicesAndTools/Tools/Pages/Well-Disinfection-Tool.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chealthontario.ca/en/ServicesAndTools/Tools/Pages/Well-Disinfection-Tool.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zvbd@oahpp.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986D0D28E74E829D10C622F9A4C7D7"/>
        <w:category>
          <w:name w:val="General"/>
          <w:gallery w:val="placeholder"/>
        </w:category>
        <w:types>
          <w:type w:val="bbPlcHdr"/>
        </w:types>
        <w:behaviors>
          <w:behavior w:val="content"/>
        </w:behaviors>
        <w:guid w:val="{D3D04C1B-21BC-4CC6-93DE-2DC8D8EBB9C4}"/>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4DE4D344105F4EA4898EFC9D991EDB17"/>
        <w:category>
          <w:name w:val="General"/>
          <w:gallery w:val="placeholder"/>
        </w:category>
        <w:types>
          <w:type w:val="bbPlcHdr"/>
        </w:types>
        <w:behaviors>
          <w:behavior w:val="content"/>
        </w:behaviors>
        <w:guid w:val="{68017867-4CEB-47C3-891B-EC4E0E28F977}"/>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BB9F7F9C49C54818BC936BEE1D3FD468"/>
        <w:category>
          <w:name w:val="General"/>
          <w:gallery w:val="placeholder"/>
        </w:category>
        <w:types>
          <w:type w:val="bbPlcHdr"/>
        </w:types>
        <w:behaviors>
          <w:behavior w:val="content"/>
        </w:behaviors>
        <w:guid w:val="{F78C6413-42D9-4CB1-BED2-C7EA1795772E}"/>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1BA8D24B843D4A0893E3ACD6DAE6DFA6"/>
        <w:category>
          <w:name w:val="General"/>
          <w:gallery w:val="placeholder"/>
        </w:category>
        <w:types>
          <w:type w:val="bbPlcHdr"/>
        </w:types>
        <w:behaviors>
          <w:behavior w:val="content"/>
        </w:behaviors>
        <w:guid w:val="{C0350190-7F7D-4926-AA23-F3198780D79A}"/>
      </w:docPartPr>
      <w:docPartBody>
        <w:p w:rsidR="002D0931" w:rsidRDefault="008A10AE">
          <w:r w:rsidRPr="00BF1364">
            <w:rPr>
              <w:rStyle w:val="Strong"/>
              <w:rFonts w:cstheme="minorHAnsi"/>
              <w:color w:val="D9D9D9" w:themeColor="background1" w:themeShade="D9"/>
              <w:u w:val="single"/>
            </w:rPr>
            <w:t xml:space="preserve">                    Enter name              _       _</w:t>
          </w:r>
        </w:p>
      </w:docPartBody>
    </w:docPart>
    <w:docPart>
      <w:docPartPr>
        <w:name w:val="F2EA9B924BFE4EB396C806C5A6EF435B"/>
        <w:category>
          <w:name w:val="General"/>
          <w:gallery w:val="placeholder"/>
        </w:category>
        <w:types>
          <w:type w:val="bbPlcHdr"/>
        </w:types>
        <w:behaviors>
          <w:behavior w:val="content"/>
        </w:behaviors>
        <w:guid w:val="{6CD1B043-AF2B-4663-82EC-E4C7C6D9E1A4}"/>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954AA798CDF94C86A8DCC5DCF0B96752"/>
        <w:category>
          <w:name w:val="General"/>
          <w:gallery w:val="placeholder"/>
        </w:category>
        <w:types>
          <w:type w:val="bbPlcHdr"/>
        </w:types>
        <w:behaviors>
          <w:behavior w:val="content"/>
        </w:behaviors>
        <w:guid w:val="{123E3FD6-C70B-4D13-8C9B-F9220DB737AB}"/>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BBC308D8FBC04FD39DD0D42DC1665900"/>
        <w:category>
          <w:name w:val="General"/>
          <w:gallery w:val="placeholder"/>
        </w:category>
        <w:types>
          <w:type w:val="bbPlcHdr"/>
        </w:types>
        <w:behaviors>
          <w:behavior w:val="content"/>
        </w:behaviors>
        <w:guid w:val="{D2399120-58A1-4830-808D-968503684D6D}"/>
      </w:docPartPr>
      <w:docPartBody>
        <w:p w:rsidR="002D0931" w:rsidRDefault="008A10AE">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
      <w:docPartPr>
        <w:name w:val="402A6F86D4E6473BB94A54CFD145A58A"/>
        <w:category>
          <w:name w:val="General"/>
          <w:gallery w:val="placeholder"/>
        </w:category>
        <w:types>
          <w:type w:val="bbPlcHdr"/>
        </w:types>
        <w:behaviors>
          <w:behavior w:val="content"/>
        </w:behaviors>
        <w:guid w:val="{4BBE59F3-2190-4F3B-AE49-51942AE13090}"/>
      </w:docPartPr>
      <w:docPartBody>
        <w:p w:rsidR="008A10AE" w:rsidRDefault="008A10AE">
          <w:r w:rsidRPr="00BF1364">
            <w:rPr>
              <w:rFonts w:cstheme="minorHAnsi"/>
              <w:noProof/>
              <w:color w:val="D9D9D9" w:themeColor="background1" w:themeShade="D9"/>
              <w:u w:val="single"/>
            </w:rPr>
            <w:t xml:space="preserve">   ####-####-###         </w:t>
          </w:r>
        </w:p>
      </w:docPartBody>
    </w:docPart>
    <w:docPart>
      <w:docPartPr>
        <w:name w:val="6AD70F170F084640AA3AB381B49BB604"/>
        <w:category>
          <w:name w:val="General"/>
          <w:gallery w:val="placeholder"/>
        </w:category>
        <w:types>
          <w:type w:val="bbPlcHdr"/>
        </w:types>
        <w:behaviors>
          <w:behavior w:val="content"/>
        </w:behaviors>
        <w:guid w:val="{C0856A4A-EBEB-41ED-9114-A8E36114A7DA}"/>
      </w:docPartPr>
      <w:docPartBody>
        <w:p w:rsidR="008A10AE" w:rsidRDefault="008A10AE">
          <w:r w:rsidRPr="00BF1364">
            <w:rPr>
              <w:rStyle w:val="PlaceholderText"/>
              <w:rFonts w:cstheme="minorHAnsi"/>
              <w:color w:val="D9D9D9" w:themeColor="background1" w:themeShade="D9"/>
            </w:rPr>
            <w:t>Specify</w:t>
          </w:r>
        </w:p>
      </w:docPartBody>
    </w:docPart>
    <w:docPart>
      <w:docPartPr>
        <w:name w:val="DAB3743DD27349D2B491DD135E4809B7"/>
        <w:category>
          <w:name w:val="General"/>
          <w:gallery w:val="placeholder"/>
        </w:category>
        <w:types>
          <w:type w:val="bbPlcHdr"/>
        </w:types>
        <w:behaviors>
          <w:behavior w:val="content"/>
        </w:behaviors>
        <w:guid w:val="{9D6D5CC8-18FD-4AD2-9555-B7B5E515724F}"/>
      </w:docPartPr>
      <w:docPartBody>
        <w:p w:rsidR="008A10AE" w:rsidRDefault="008A10AE">
          <w:r w:rsidRPr="00AE0383">
            <w:rPr>
              <w:rStyle w:val="Strong"/>
              <w:rFonts w:cstheme="minorHAnsi"/>
              <w:color w:val="D9D9D9" w:themeColor="background1" w:themeShade="D9"/>
              <w:u w:val="single"/>
            </w:rPr>
            <w:t xml:space="preserve">                    Enter name              _       _</w:t>
          </w:r>
        </w:p>
      </w:docPartBody>
    </w:docPart>
    <w:docPart>
      <w:docPartPr>
        <w:name w:val="8F30D4DBDAF64160AD0E7497B2D0E371"/>
        <w:category>
          <w:name w:val="General"/>
          <w:gallery w:val="placeholder"/>
        </w:category>
        <w:types>
          <w:type w:val="bbPlcHdr"/>
        </w:types>
        <w:behaviors>
          <w:behavior w:val="content"/>
        </w:behaviors>
        <w:guid w:val="{860B2D5E-FC1D-487C-B311-58F1E6CE4750}"/>
      </w:docPartPr>
      <w:docPartBody>
        <w:p w:rsidR="008A10AE" w:rsidRDefault="008A10AE">
          <w:r w:rsidRPr="00AE0383">
            <w:rPr>
              <w:rStyle w:val="Strong"/>
              <w:rFonts w:cstheme="minorHAnsi"/>
              <w:color w:val="D9D9D9" w:themeColor="background1" w:themeShade="D9"/>
              <w:u w:val="single"/>
            </w:rPr>
            <w:t xml:space="preserve">                    Enter alias              _       _</w:t>
          </w:r>
        </w:p>
      </w:docPartBody>
    </w:docPart>
    <w:docPart>
      <w:docPartPr>
        <w:name w:val="177D9C04C94B4E24BC2B6118C2C55F8B"/>
        <w:category>
          <w:name w:val="General"/>
          <w:gallery w:val="placeholder"/>
        </w:category>
        <w:types>
          <w:type w:val="bbPlcHdr"/>
        </w:types>
        <w:behaviors>
          <w:behavior w:val="content"/>
        </w:behaviors>
        <w:guid w:val="{71D054DD-A3CD-45C6-B75D-2E70C471D92D}"/>
      </w:docPartPr>
      <w:docPartBody>
        <w:p w:rsidR="008A10AE" w:rsidRDefault="008A10AE">
          <w:r w:rsidRPr="00AE0383">
            <w:rPr>
              <w:rStyle w:val="Strong"/>
              <w:rFonts w:cstheme="minorHAnsi"/>
              <w:color w:val="D9D9D9" w:themeColor="background1" w:themeShade="D9"/>
              <w:u w:val="single"/>
            </w:rPr>
            <w:t xml:space="preserve">Age    </w:t>
          </w:r>
        </w:p>
      </w:docPartBody>
    </w:docPart>
    <w:docPart>
      <w:docPartPr>
        <w:name w:val="C814E7AC30744CCCB865C4F1224A296B"/>
        <w:category>
          <w:name w:val="General"/>
          <w:gallery w:val="placeholder"/>
        </w:category>
        <w:types>
          <w:type w:val="bbPlcHdr"/>
        </w:types>
        <w:behaviors>
          <w:behavior w:val="content"/>
        </w:behaviors>
        <w:guid w:val="{8DEC2AFA-A4B9-46C8-AAA6-C5AB6EABD15A}"/>
      </w:docPartPr>
      <w:docPartBody>
        <w:p w:rsidR="008A10AE" w:rsidRDefault="008A10AE">
          <w:r w:rsidRPr="00AE0383">
            <w:rPr>
              <w:rStyle w:val="Strong"/>
              <w:rFonts w:cstheme="minorHAnsi"/>
              <w:color w:val="D9D9D9" w:themeColor="background1" w:themeShade="D9"/>
              <w:u w:val="single"/>
            </w:rPr>
            <w:t xml:space="preserve">                      </w:t>
          </w:r>
          <w:r w:rsidRPr="00AE0383">
            <w:rPr>
              <w:rStyle w:val="PlaceholderText"/>
              <w:rFonts w:cstheme="minorHAnsi"/>
              <w:color w:val="D9D9D9" w:themeColor="background1" w:themeShade="D9"/>
              <w:u w:val="single"/>
            </w:rPr>
            <w:t xml:space="preserve">YYYY-MM-DD                 </w:t>
          </w:r>
        </w:p>
      </w:docPartBody>
    </w:docPart>
    <w:docPart>
      <w:docPartPr>
        <w:name w:val="450F60D83A164DB5BE248A7E3E866F10"/>
        <w:category>
          <w:name w:val="General"/>
          <w:gallery w:val="placeholder"/>
        </w:category>
        <w:types>
          <w:type w:val="bbPlcHdr"/>
        </w:types>
        <w:behaviors>
          <w:behavior w:val="content"/>
        </w:behaviors>
        <w:guid w:val="{1C9A89FE-0FF9-46D4-AEED-326B22FDDDFA}"/>
      </w:docPartPr>
      <w:docPartBody>
        <w:p w:rsidR="008A10AE" w:rsidRDefault="008A10AE">
          <w:r w:rsidRPr="00AE0383">
            <w:rPr>
              <w:rStyle w:val="Strong"/>
              <w:rFonts w:cstheme="minorHAnsi"/>
              <w:color w:val="D9D9D9" w:themeColor="background1" w:themeShade="D9"/>
              <w:u w:val="single"/>
            </w:rPr>
            <w:t xml:space="preserve">                    Enter address                   _  </w:t>
          </w:r>
        </w:p>
      </w:docPartBody>
    </w:docPart>
    <w:docPart>
      <w:docPartPr>
        <w:name w:val="5F09162DF6BC41D589DB9E6C53D13FD0"/>
        <w:category>
          <w:name w:val="General"/>
          <w:gallery w:val="placeholder"/>
        </w:category>
        <w:types>
          <w:type w:val="bbPlcHdr"/>
        </w:types>
        <w:behaviors>
          <w:behavior w:val="content"/>
        </w:behaviors>
        <w:guid w:val="{A1CC1310-567E-48F7-9F83-183B2D765732}"/>
      </w:docPartPr>
      <w:docPartBody>
        <w:p w:rsidR="008A10AE" w:rsidRDefault="008A10AE">
          <w:r w:rsidRPr="00AE0383">
            <w:rPr>
              <w:rStyle w:val="Strong"/>
              <w:rFonts w:cstheme="minorHAnsi"/>
              <w:color w:val="D9D9D9" w:themeColor="background1" w:themeShade="D9"/>
              <w:u w:val="single"/>
            </w:rPr>
            <w:t xml:space="preserve">                    Enter address                   _  ______________</w:t>
          </w:r>
        </w:p>
      </w:docPartBody>
    </w:docPart>
    <w:docPart>
      <w:docPartPr>
        <w:name w:val="41CDDCE665A643538E353A1D2B7A056F"/>
        <w:category>
          <w:name w:val="General"/>
          <w:gallery w:val="placeholder"/>
        </w:category>
        <w:types>
          <w:type w:val="bbPlcHdr"/>
        </w:types>
        <w:behaviors>
          <w:behavior w:val="content"/>
        </w:behaviors>
        <w:guid w:val="{04E70BEA-0E3D-4DF6-86E1-013AE259A78E}"/>
      </w:docPartPr>
      <w:docPartBody>
        <w:p w:rsidR="008A10AE" w:rsidRDefault="008A10AE">
          <w:r w:rsidRPr="00AE0383">
            <w:rPr>
              <w:rStyle w:val="Strong"/>
              <w:rFonts w:cstheme="minorHAnsi"/>
              <w:color w:val="D9D9D9" w:themeColor="background1" w:themeShade="D9"/>
              <w:u w:val="single"/>
            </w:rPr>
            <w:t xml:space="preserve">     ###-###-####      </w:t>
          </w:r>
          <w:r w:rsidRPr="00AE0383">
            <w:rPr>
              <w:rStyle w:val="Strong"/>
              <w:rFonts w:cstheme="minorHAnsi"/>
              <w:color w:val="D9D9D9" w:themeColor="background1" w:themeShade="D9"/>
            </w:rPr>
            <w:t xml:space="preserve">  </w:t>
          </w:r>
        </w:p>
      </w:docPartBody>
    </w:docPart>
    <w:docPart>
      <w:docPartPr>
        <w:name w:val="F714B0094FFC40A0B3DD747B1CC65FC7"/>
        <w:category>
          <w:name w:val="General"/>
          <w:gallery w:val="placeholder"/>
        </w:category>
        <w:types>
          <w:type w:val="bbPlcHdr"/>
        </w:types>
        <w:behaviors>
          <w:behavior w:val="content"/>
        </w:behaviors>
        <w:guid w:val="{C81763BE-6F9E-4E74-A967-0D35016DEFE5}"/>
      </w:docPartPr>
      <w:docPartBody>
        <w:p w:rsidR="008A10AE" w:rsidRDefault="008A10AE">
          <w:r w:rsidRPr="00AE0383">
            <w:rPr>
              <w:rStyle w:val="Strong"/>
              <w:rFonts w:cstheme="minorHAnsi"/>
              <w:color w:val="D9D9D9" w:themeColor="background1" w:themeShade="D9"/>
              <w:u w:val="single"/>
            </w:rPr>
            <w:t>Other, specify</w:t>
          </w:r>
        </w:p>
      </w:docPartBody>
    </w:docPart>
    <w:docPart>
      <w:docPartPr>
        <w:name w:val="941D67F2D87A44B3A0842CA8FF4A271A"/>
        <w:category>
          <w:name w:val="General"/>
          <w:gallery w:val="placeholder"/>
        </w:category>
        <w:types>
          <w:type w:val="bbPlcHdr"/>
        </w:types>
        <w:behaviors>
          <w:behavior w:val="content"/>
        </w:behaviors>
        <w:guid w:val="{A9E9F4EE-AF2C-4C5C-B220-EF4AE14195B1}"/>
      </w:docPartPr>
      <w:docPartBody>
        <w:p w:rsidR="008A10AE" w:rsidRDefault="008A10AE">
          <w:r w:rsidRPr="00AE0383">
            <w:rPr>
              <w:rStyle w:val="Strong"/>
              <w:rFonts w:cstheme="minorHAnsi"/>
              <w:color w:val="D9D9D9" w:themeColor="background1" w:themeShade="D9"/>
              <w:u w:val="single"/>
            </w:rPr>
            <w:t xml:space="preserve">  ###-###-####       </w:t>
          </w:r>
        </w:p>
      </w:docPartBody>
    </w:docPart>
    <w:docPart>
      <w:docPartPr>
        <w:name w:val="B89D68F5C4804AF19BF4A3DD53BA16DB"/>
        <w:category>
          <w:name w:val="General"/>
          <w:gallery w:val="placeholder"/>
        </w:category>
        <w:types>
          <w:type w:val="bbPlcHdr"/>
        </w:types>
        <w:behaviors>
          <w:behavior w:val="content"/>
        </w:behaviors>
        <w:guid w:val="{40143DE7-9C22-4926-B825-745F3994B9B0}"/>
      </w:docPartPr>
      <w:docPartBody>
        <w:p w:rsidR="008A10AE" w:rsidRDefault="008A10AE">
          <w:r w:rsidRPr="00AE0383">
            <w:rPr>
              <w:rStyle w:val="Strong"/>
              <w:rFonts w:cstheme="minorHAnsi"/>
              <w:color w:val="D9D9D9" w:themeColor="background1" w:themeShade="D9"/>
              <w:u w:val="single"/>
            </w:rPr>
            <w:t>Other, specify</w:t>
          </w:r>
        </w:p>
      </w:docPartBody>
    </w:docPart>
    <w:docPart>
      <w:docPartPr>
        <w:name w:val="838727F0128D4C5C92C5702168930669"/>
        <w:category>
          <w:name w:val="General"/>
          <w:gallery w:val="placeholder"/>
        </w:category>
        <w:types>
          <w:type w:val="bbPlcHdr"/>
        </w:types>
        <w:behaviors>
          <w:behavior w:val="content"/>
        </w:behaviors>
        <w:guid w:val="{75977184-9447-4028-9E04-2AD35CE44243}"/>
      </w:docPartPr>
      <w:docPartBody>
        <w:p w:rsidR="008A10AE" w:rsidRDefault="008A10AE">
          <w:r w:rsidRPr="00AE0383">
            <w:rPr>
              <w:rStyle w:val="Strong"/>
              <w:rFonts w:cstheme="minorHAnsi"/>
              <w:color w:val="D9D9D9" w:themeColor="background1" w:themeShade="D9"/>
              <w:u w:val="single"/>
            </w:rPr>
            <w:t xml:space="preserve">                    Enter email address            _       _</w:t>
          </w:r>
        </w:p>
      </w:docPartBody>
    </w:docPart>
    <w:docPart>
      <w:docPartPr>
        <w:name w:val="608012B49FCB4B0A94A22942C137FA0F"/>
        <w:category>
          <w:name w:val="General"/>
          <w:gallery w:val="placeholder"/>
        </w:category>
        <w:types>
          <w:type w:val="bbPlcHdr"/>
        </w:types>
        <w:behaviors>
          <w:behavior w:val="content"/>
        </w:behaviors>
        <w:guid w:val="{42DCC205-3197-40A3-99DB-F0A09B3C35B6}"/>
      </w:docPartPr>
      <w:docPartBody>
        <w:p w:rsidR="008A10AE" w:rsidRDefault="008A10AE">
          <w:r w:rsidRPr="00AE0383">
            <w:rPr>
              <w:rStyle w:val="Strong"/>
              <w:rFonts w:cstheme="minorHAnsi"/>
              <w:color w:val="D9D9D9" w:themeColor="background1" w:themeShade="D9"/>
              <w:u w:val="single"/>
            </w:rPr>
            <w:t xml:space="preserve">                    Enter email address            _       _</w:t>
          </w:r>
        </w:p>
      </w:docPartBody>
    </w:docPart>
    <w:docPart>
      <w:docPartPr>
        <w:name w:val="F0FDA9F3A5914AC487C850F663E95DA8"/>
        <w:category>
          <w:name w:val="General"/>
          <w:gallery w:val="placeholder"/>
        </w:category>
        <w:types>
          <w:type w:val="bbPlcHdr"/>
        </w:types>
        <w:behaviors>
          <w:behavior w:val="content"/>
        </w:behaviors>
        <w:guid w:val="{DDC8AD2D-B6C5-441C-BDDC-8151C61A1A79}"/>
      </w:docPartPr>
      <w:docPartBody>
        <w:p w:rsidR="008A10AE" w:rsidRDefault="008A10AE">
          <w:r w:rsidRPr="00524F29">
            <w:rPr>
              <w:rStyle w:val="Strong"/>
              <w:rFonts w:cstheme="minorHAnsi"/>
              <w:color w:val="D9D9D9" w:themeColor="background1" w:themeShade="D9"/>
              <w:u w:val="single"/>
            </w:rPr>
            <w:t xml:space="preserve">                    Enter address               _  </w:t>
          </w:r>
        </w:p>
      </w:docPartBody>
    </w:docPart>
    <w:docPart>
      <w:docPartPr>
        <w:name w:val="5D543698E4B3485E8D33FF250B2DAE36"/>
        <w:category>
          <w:name w:val="General"/>
          <w:gallery w:val="placeholder"/>
        </w:category>
        <w:types>
          <w:type w:val="bbPlcHdr"/>
        </w:types>
        <w:behaviors>
          <w:behavior w:val="content"/>
        </w:behaviors>
        <w:guid w:val="{F286D0C8-7620-4DA6-B1EC-80FA55C706BD}"/>
      </w:docPartPr>
      <w:docPartBody>
        <w:p w:rsidR="008A10AE" w:rsidRDefault="008A10AE">
          <w:r w:rsidRPr="00524F29">
            <w:rPr>
              <w:rStyle w:val="Strong"/>
              <w:rFonts w:cstheme="minorHAnsi"/>
              <w:color w:val="D9D9D9" w:themeColor="background1" w:themeShade="D9"/>
              <w:u w:val="single"/>
            </w:rPr>
            <w:t xml:space="preserve">                    Specify              _       _</w:t>
          </w:r>
        </w:p>
      </w:docPartBody>
    </w:docPart>
    <w:docPart>
      <w:docPartPr>
        <w:name w:val="7B20608870D64253988C251681484814"/>
        <w:category>
          <w:name w:val="General"/>
          <w:gallery w:val="placeholder"/>
        </w:category>
        <w:types>
          <w:type w:val="bbPlcHdr"/>
        </w:types>
        <w:behaviors>
          <w:behavior w:val="content"/>
        </w:behaviors>
        <w:guid w:val="{C68D0BEB-BC12-493E-A220-930F03A1487B}"/>
      </w:docPartPr>
      <w:docPartBody>
        <w:p w:rsidR="008A10AE" w:rsidRDefault="008A10AE">
          <w:r w:rsidRPr="00524F29">
            <w:rPr>
              <w:rStyle w:val="Strong"/>
              <w:rFonts w:cstheme="minorHAnsi"/>
              <w:color w:val="D9D9D9" w:themeColor="background1" w:themeShade="D9"/>
              <w:u w:val="single"/>
            </w:rPr>
            <w:t xml:space="preserve">                    Enter name              _       _</w:t>
          </w:r>
        </w:p>
      </w:docPartBody>
    </w:docPart>
    <w:docPart>
      <w:docPartPr>
        <w:name w:val="82CE906B0B5E42BEB5E9D7AB7E9671B9"/>
        <w:category>
          <w:name w:val="General"/>
          <w:gallery w:val="placeholder"/>
        </w:category>
        <w:types>
          <w:type w:val="bbPlcHdr"/>
        </w:types>
        <w:behaviors>
          <w:behavior w:val="content"/>
        </w:behaviors>
        <w:guid w:val="{FF535CF6-604E-4C1B-8929-091D876E9F54}"/>
      </w:docPartPr>
      <w:docPartBody>
        <w:p w:rsidR="008A10AE" w:rsidRDefault="008A10AE">
          <w:r w:rsidRPr="00524F29">
            <w:rPr>
              <w:rStyle w:val="Strong"/>
              <w:rFonts w:cstheme="minorHAnsi"/>
              <w:color w:val="D9D9D9" w:themeColor="background1" w:themeShade="D9"/>
              <w:u w:val="single"/>
            </w:rPr>
            <w:t xml:space="preserve">                    Specify              _       _</w:t>
          </w:r>
        </w:p>
      </w:docPartBody>
    </w:docPart>
    <w:docPart>
      <w:docPartPr>
        <w:name w:val="ECD42C0B7D564B89AD8498037502DB87"/>
        <w:category>
          <w:name w:val="General"/>
          <w:gallery w:val="placeholder"/>
        </w:category>
        <w:types>
          <w:type w:val="bbPlcHdr"/>
        </w:types>
        <w:behaviors>
          <w:behavior w:val="content"/>
        </w:behaviors>
        <w:guid w:val="{2B5A950F-B69E-4DC4-ACFD-7DD49797F1D4}"/>
      </w:docPartPr>
      <w:docPartBody>
        <w:p w:rsidR="008A10AE" w:rsidRDefault="008A10AE">
          <w:r w:rsidRPr="00524F29">
            <w:rPr>
              <w:rStyle w:val="Strong"/>
              <w:rFonts w:cstheme="minorHAnsi"/>
              <w:color w:val="D9D9D9" w:themeColor="background1" w:themeShade="D9"/>
              <w:u w:val="single"/>
            </w:rPr>
            <w:t xml:space="preserve">                    Enter name              _       _</w:t>
          </w:r>
        </w:p>
      </w:docPartBody>
    </w:docPart>
    <w:docPart>
      <w:docPartPr>
        <w:name w:val="9313567C474844D5B00F419800FA72CC"/>
        <w:category>
          <w:name w:val="General"/>
          <w:gallery w:val="placeholder"/>
        </w:category>
        <w:types>
          <w:type w:val="bbPlcHdr"/>
        </w:types>
        <w:behaviors>
          <w:behavior w:val="content"/>
        </w:behaviors>
        <w:guid w:val="{BE69840C-F9B0-41BB-B3AF-57AE619D3FD4}"/>
      </w:docPartPr>
      <w:docPartBody>
        <w:p w:rsidR="008A10AE" w:rsidRDefault="008A10AE">
          <w:r w:rsidRPr="00524F29">
            <w:rPr>
              <w:rStyle w:val="Strong"/>
              <w:rFonts w:cstheme="minorHAnsi"/>
              <w:color w:val="D9D9D9" w:themeColor="background1" w:themeShade="D9"/>
              <w:u w:val="single"/>
            </w:rPr>
            <w:t xml:space="preserve">       Enter name    _  </w:t>
          </w:r>
        </w:p>
      </w:docPartBody>
    </w:docPart>
    <w:docPart>
      <w:docPartPr>
        <w:name w:val="27D005A0150F4A6DB4F04AA9A580A4A5"/>
        <w:category>
          <w:name w:val="General"/>
          <w:gallery w:val="placeholder"/>
        </w:category>
        <w:types>
          <w:type w:val="bbPlcHdr"/>
        </w:types>
        <w:behaviors>
          <w:behavior w:val="content"/>
        </w:behaviors>
        <w:guid w:val="{C66AD5B1-0FB6-479A-B3FD-C8D24710A3FA}"/>
      </w:docPartPr>
      <w:docPartBody>
        <w:p w:rsidR="008A10AE" w:rsidRDefault="008A10AE">
          <w:r w:rsidRPr="00524F29">
            <w:rPr>
              <w:rStyle w:val="Strong"/>
              <w:rFonts w:cstheme="minorHAnsi"/>
              <w:color w:val="D9D9D9" w:themeColor="background1" w:themeShade="D9"/>
              <w:u w:val="single"/>
            </w:rPr>
            <w:t xml:space="preserve">                    Enter address               _  </w:t>
          </w:r>
        </w:p>
      </w:docPartBody>
    </w:docPart>
    <w:docPart>
      <w:docPartPr>
        <w:name w:val="681E1D39BAD64038B914D3E27F9F41DC"/>
        <w:category>
          <w:name w:val="General"/>
          <w:gallery w:val="placeholder"/>
        </w:category>
        <w:types>
          <w:type w:val="bbPlcHdr"/>
        </w:types>
        <w:behaviors>
          <w:behavior w:val="content"/>
        </w:behaviors>
        <w:guid w:val="{23691E13-2446-4551-B9AA-810980B46E91}"/>
      </w:docPartPr>
      <w:docPartBody>
        <w:p w:rsidR="008A10AE" w:rsidRDefault="008A10AE">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54C5AED6A69145309557A9CD46BC2F4E"/>
        <w:category>
          <w:name w:val="General"/>
          <w:gallery w:val="placeholder"/>
        </w:category>
        <w:types>
          <w:type w:val="bbPlcHdr"/>
        </w:types>
        <w:behaviors>
          <w:behavior w:val="content"/>
        </w:behaviors>
        <w:guid w:val="{99073B8B-BC6E-44F6-9C56-22ED02B1A465}"/>
      </w:docPartPr>
      <w:docPartBody>
        <w:p w:rsidR="008A10AE" w:rsidRDefault="008A10AE">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B375396C80DF42ADA2FFCCCE978CB176"/>
        <w:category>
          <w:name w:val="General"/>
          <w:gallery w:val="placeholder"/>
        </w:category>
        <w:types>
          <w:type w:val="bbPlcHdr"/>
        </w:types>
        <w:behaviors>
          <w:behavior w:val="content"/>
        </w:behaviors>
        <w:guid w:val="{5DA6C0E3-5100-4477-94B4-A86A0D0BA11A}"/>
      </w:docPartPr>
      <w:docPartBody>
        <w:p w:rsidR="008A10AE" w:rsidRDefault="008A10AE">
          <w:r w:rsidRPr="00524F29">
            <w:rPr>
              <w:rStyle w:val="Strong"/>
              <w:rFonts w:cstheme="minorHAnsi"/>
              <w:color w:val="D9D9D9" w:themeColor="background1" w:themeShade="D9"/>
              <w:u w:val="single"/>
            </w:rPr>
            <w:t xml:space="preserve">                    Enter role            _       _</w:t>
          </w:r>
        </w:p>
      </w:docPartBody>
    </w:docPart>
    <w:docPart>
      <w:docPartPr>
        <w:name w:val="12931B8B13CD49E49CE8BAC795DB4DB6"/>
        <w:category>
          <w:name w:val="General"/>
          <w:gallery w:val="placeholder"/>
        </w:category>
        <w:types>
          <w:type w:val="bbPlcHdr"/>
        </w:types>
        <w:behaviors>
          <w:behavior w:val="content"/>
        </w:behaviors>
        <w:guid w:val="{B7373C7D-D531-436C-B839-F33E95144EA6}"/>
      </w:docPartPr>
      <w:docPartBody>
        <w:p w:rsidR="008A10AE" w:rsidRDefault="008A10AE">
          <w:r w:rsidRPr="008E7097">
            <w:rPr>
              <w:rStyle w:val="PlaceholderText"/>
              <w:color w:val="D9D9D9" w:themeColor="background1" w:themeShade="D9"/>
            </w:rPr>
            <w:t>Specify</w:t>
          </w:r>
        </w:p>
      </w:docPartBody>
    </w:docPart>
    <w:docPart>
      <w:docPartPr>
        <w:name w:val="3DBEEEC400AB4813B9ACC90ECE002C32"/>
        <w:category>
          <w:name w:val="General"/>
          <w:gallery w:val="placeholder"/>
        </w:category>
        <w:types>
          <w:type w:val="bbPlcHdr"/>
        </w:types>
        <w:behaviors>
          <w:behavior w:val="content"/>
        </w:behaviors>
        <w:guid w:val="{1539624A-0EA2-4E7A-9E36-DE2A1287A03F}"/>
      </w:docPartPr>
      <w:docPartBody>
        <w:p w:rsidR="008A10AE" w:rsidRDefault="008A10AE">
          <w:r w:rsidRPr="008E7097">
            <w:rPr>
              <w:rStyle w:val="PlaceholderText"/>
              <w:color w:val="D9D9D9" w:themeColor="background1" w:themeShade="D9"/>
            </w:rPr>
            <w:t>YYYY-MM-DD</w:t>
          </w:r>
        </w:p>
      </w:docPartBody>
    </w:docPart>
    <w:docPart>
      <w:docPartPr>
        <w:name w:val="64A4CCCA20ED49E0A1151BC35CB5BB54"/>
        <w:category>
          <w:name w:val="General"/>
          <w:gallery w:val="placeholder"/>
        </w:category>
        <w:types>
          <w:type w:val="bbPlcHdr"/>
        </w:types>
        <w:behaviors>
          <w:behavior w:val="content"/>
        </w:behaviors>
        <w:guid w:val="{CDBDDD23-1CA1-43E0-A9F3-A4F182C74B0E}"/>
      </w:docPartPr>
      <w:docPartBody>
        <w:p w:rsidR="008A10AE" w:rsidRDefault="008A10AE">
          <w:r w:rsidRPr="008E7097">
            <w:rPr>
              <w:rStyle w:val="PlaceholderText"/>
              <w:color w:val="D9D9D9" w:themeColor="background1" w:themeShade="D9"/>
            </w:rPr>
            <w:t>Specify</w:t>
          </w:r>
        </w:p>
      </w:docPartBody>
    </w:docPart>
    <w:docPart>
      <w:docPartPr>
        <w:name w:val="4173FF339DFD40E9B572FE327A8ECB2D"/>
        <w:category>
          <w:name w:val="General"/>
          <w:gallery w:val="placeholder"/>
        </w:category>
        <w:types>
          <w:type w:val="bbPlcHdr"/>
        </w:types>
        <w:behaviors>
          <w:behavior w:val="content"/>
        </w:behaviors>
        <w:guid w:val="{39690176-AE50-4649-A4F7-695AC7E29EBE}"/>
      </w:docPartPr>
      <w:docPartBody>
        <w:p w:rsidR="008A10AE" w:rsidRDefault="008A10AE">
          <w:r w:rsidRPr="008E7097">
            <w:rPr>
              <w:rStyle w:val="PlaceholderText"/>
              <w:color w:val="D9D9D9" w:themeColor="background1" w:themeShade="D9"/>
            </w:rPr>
            <w:t>Specify</w:t>
          </w:r>
        </w:p>
      </w:docPartBody>
    </w:docPart>
    <w:docPart>
      <w:docPartPr>
        <w:name w:val="BDDA648027BA4115A3687F0000738C8F"/>
        <w:category>
          <w:name w:val="General"/>
          <w:gallery w:val="placeholder"/>
        </w:category>
        <w:types>
          <w:type w:val="bbPlcHdr"/>
        </w:types>
        <w:behaviors>
          <w:behavior w:val="content"/>
        </w:behaviors>
        <w:guid w:val="{B65E0754-B1D6-4506-B073-B0F18C06078C}"/>
      </w:docPartPr>
      <w:docPartBody>
        <w:p w:rsidR="008A10AE" w:rsidRDefault="008A10AE">
          <w:r w:rsidRPr="008E7097">
            <w:rPr>
              <w:rStyle w:val="PlaceholderText"/>
              <w:color w:val="D9D9D9" w:themeColor="background1" w:themeShade="D9"/>
            </w:rPr>
            <w:t>Specify</w:t>
          </w:r>
        </w:p>
      </w:docPartBody>
    </w:docPart>
    <w:docPart>
      <w:docPartPr>
        <w:name w:val="34CDA8EC9E6E4C66B5CC50B40CF9AF1C"/>
        <w:category>
          <w:name w:val="General"/>
          <w:gallery w:val="placeholder"/>
        </w:category>
        <w:types>
          <w:type w:val="bbPlcHdr"/>
        </w:types>
        <w:behaviors>
          <w:behavior w:val="content"/>
        </w:behaviors>
        <w:guid w:val="{16D26E7A-C2C1-4D61-9433-461F9F15AE67}"/>
      </w:docPartPr>
      <w:docPartBody>
        <w:p w:rsidR="008A10AE" w:rsidRDefault="008A10AE">
          <w:r w:rsidRPr="008E7097">
            <w:rPr>
              <w:rStyle w:val="PlaceholderText"/>
              <w:color w:val="D9D9D9" w:themeColor="background1" w:themeShade="D9"/>
            </w:rPr>
            <w:t>Specify</w:t>
          </w:r>
        </w:p>
      </w:docPartBody>
    </w:docPart>
    <w:docPart>
      <w:docPartPr>
        <w:name w:val="8829244426B24CA9A406E953B1ED901F"/>
        <w:category>
          <w:name w:val="General"/>
          <w:gallery w:val="placeholder"/>
        </w:category>
        <w:types>
          <w:type w:val="bbPlcHdr"/>
        </w:types>
        <w:behaviors>
          <w:behavior w:val="content"/>
        </w:behaviors>
        <w:guid w:val="{76727A08-17B4-4D51-87CB-6BDB215EB219}"/>
      </w:docPartPr>
      <w:docPartBody>
        <w:p w:rsidR="008A10AE" w:rsidRDefault="008A10AE">
          <w:r w:rsidRPr="008E7097">
            <w:rPr>
              <w:rStyle w:val="PlaceholderText"/>
              <w:color w:val="D9D9D9" w:themeColor="background1" w:themeShade="D9"/>
            </w:rPr>
            <w:t>YYYY-MM-DD</w:t>
          </w:r>
        </w:p>
      </w:docPartBody>
    </w:docPart>
    <w:docPart>
      <w:docPartPr>
        <w:name w:val="16BC7F05AEDA4936B72B45F683568160"/>
        <w:category>
          <w:name w:val="General"/>
          <w:gallery w:val="placeholder"/>
        </w:category>
        <w:types>
          <w:type w:val="bbPlcHdr"/>
        </w:types>
        <w:behaviors>
          <w:behavior w:val="content"/>
        </w:behaviors>
        <w:guid w:val="{562911D6-9C70-48DD-9C0B-F3A10AFC1671}"/>
      </w:docPartPr>
      <w:docPartBody>
        <w:p w:rsidR="008A10AE" w:rsidRDefault="008A10AE">
          <w:r w:rsidRPr="008E7097">
            <w:rPr>
              <w:rStyle w:val="PlaceholderText"/>
              <w:color w:val="D9D9D9" w:themeColor="background1" w:themeShade="D9"/>
            </w:rPr>
            <w:t>Specify</w:t>
          </w:r>
        </w:p>
      </w:docPartBody>
    </w:docPart>
    <w:docPart>
      <w:docPartPr>
        <w:name w:val="D589E3FF0BBA4E9EB3FEE42C55346606"/>
        <w:category>
          <w:name w:val="General"/>
          <w:gallery w:val="placeholder"/>
        </w:category>
        <w:types>
          <w:type w:val="bbPlcHdr"/>
        </w:types>
        <w:behaviors>
          <w:behavior w:val="content"/>
        </w:behaviors>
        <w:guid w:val="{BDBB7BCE-C536-4A77-A071-97FD15C2D82F}"/>
      </w:docPartPr>
      <w:docPartBody>
        <w:p w:rsidR="008A10AE" w:rsidRDefault="008A10AE">
          <w:r w:rsidRPr="008E7097">
            <w:rPr>
              <w:rStyle w:val="PlaceholderText"/>
              <w:color w:val="D9D9D9" w:themeColor="background1" w:themeShade="D9"/>
            </w:rPr>
            <w:t>Specify</w:t>
          </w:r>
        </w:p>
      </w:docPartBody>
    </w:docPart>
    <w:docPart>
      <w:docPartPr>
        <w:name w:val="CAD47BAA3F364CB69A825FF378C470E5"/>
        <w:category>
          <w:name w:val="General"/>
          <w:gallery w:val="placeholder"/>
        </w:category>
        <w:types>
          <w:type w:val="bbPlcHdr"/>
        </w:types>
        <w:behaviors>
          <w:behavior w:val="content"/>
        </w:behaviors>
        <w:guid w:val="{3F7FEE70-5392-41E7-9AA1-E15F0FFD8D53}"/>
      </w:docPartPr>
      <w:docPartBody>
        <w:p w:rsidR="008A10AE" w:rsidRDefault="008A10AE">
          <w:r w:rsidRPr="008E7097">
            <w:rPr>
              <w:rStyle w:val="PlaceholderText"/>
              <w:color w:val="D9D9D9" w:themeColor="background1" w:themeShade="D9"/>
            </w:rPr>
            <w:t>Specify</w:t>
          </w:r>
        </w:p>
      </w:docPartBody>
    </w:docPart>
    <w:docPart>
      <w:docPartPr>
        <w:name w:val="A56B5BE8091146CF91458D78A435FDA7"/>
        <w:category>
          <w:name w:val="General"/>
          <w:gallery w:val="placeholder"/>
        </w:category>
        <w:types>
          <w:type w:val="bbPlcHdr"/>
        </w:types>
        <w:behaviors>
          <w:behavior w:val="content"/>
        </w:behaviors>
        <w:guid w:val="{E09D8FB6-E0F1-4A50-A817-1D1AB797D452}"/>
      </w:docPartPr>
      <w:docPartBody>
        <w:p w:rsidR="008A10AE" w:rsidRDefault="008A10AE">
          <w:r w:rsidRPr="00B823EB">
            <w:rPr>
              <w:rStyle w:val="PlaceholderText"/>
              <w:color w:val="D9D9D9" w:themeColor="background1" w:themeShade="D9"/>
            </w:rPr>
            <w:t>YYYY-MM-DD</w:t>
          </w:r>
        </w:p>
      </w:docPartBody>
    </w:docPart>
    <w:docPart>
      <w:docPartPr>
        <w:name w:val="92C73DFABE584216B1A364788C2677A3"/>
        <w:category>
          <w:name w:val="General"/>
          <w:gallery w:val="placeholder"/>
        </w:category>
        <w:types>
          <w:type w:val="bbPlcHdr"/>
        </w:types>
        <w:behaviors>
          <w:behavior w:val="content"/>
        </w:behaviors>
        <w:guid w:val="{896D2128-47C7-4232-BB21-5DF8BE87ABF3}"/>
      </w:docPartPr>
      <w:docPartBody>
        <w:p w:rsidR="008A10AE" w:rsidRDefault="008A10AE">
          <w:r w:rsidRPr="00B823EB">
            <w:rPr>
              <w:rStyle w:val="PlaceholderText"/>
              <w:color w:val="D9D9D9" w:themeColor="background1" w:themeShade="D9"/>
            </w:rPr>
            <w:t>YYYY-MM-DD</w:t>
          </w:r>
        </w:p>
      </w:docPartBody>
    </w:docPart>
    <w:docPart>
      <w:docPartPr>
        <w:name w:val="557002D7705640C68153CCC4F014DC74"/>
        <w:category>
          <w:name w:val="General"/>
          <w:gallery w:val="placeholder"/>
        </w:category>
        <w:types>
          <w:type w:val="bbPlcHdr"/>
        </w:types>
        <w:behaviors>
          <w:behavior w:val="content"/>
        </w:behaviors>
        <w:guid w:val="{6305C6C7-5902-4016-B14A-F9BE411F7380}"/>
      </w:docPartPr>
      <w:docPartBody>
        <w:p w:rsidR="008A10AE" w:rsidRDefault="008A10AE">
          <w:r w:rsidRPr="00B823EB">
            <w:rPr>
              <w:rStyle w:val="PlaceholderText"/>
              <w:color w:val="D9D9D9" w:themeColor="background1" w:themeShade="D9"/>
            </w:rPr>
            <w:t>YYYY-MM-DD</w:t>
          </w:r>
        </w:p>
      </w:docPartBody>
    </w:docPart>
    <w:docPart>
      <w:docPartPr>
        <w:name w:val="B53946D59ACF4838844E7CF6C4CBECB0"/>
        <w:category>
          <w:name w:val="General"/>
          <w:gallery w:val="placeholder"/>
        </w:category>
        <w:types>
          <w:type w:val="bbPlcHdr"/>
        </w:types>
        <w:behaviors>
          <w:behavior w:val="content"/>
        </w:behaviors>
        <w:guid w:val="{78F2E6E2-6E6E-497A-BC09-D69DC93749B2}"/>
      </w:docPartPr>
      <w:docPartBody>
        <w:p w:rsidR="008A10AE" w:rsidRDefault="008A10AE">
          <w:r w:rsidRPr="00B823EB">
            <w:rPr>
              <w:rStyle w:val="PlaceholderText"/>
              <w:color w:val="D9D9D9" w:themeColor="background1" w:themeShade="D9"/>
            </w:rPr>
            <w:t>YYYY-MM-DD</w:t>
          </w:r>
        </w:p>
      </w:docPartBody>
    </w:docPart>
    <w:docPart>
      <w:docPartPr>
        <w:name w:val="77EB80098A3F40A8BB8C381E653162F3"/>
        <w:category>
          <w:name w:val="General"/>
          <w:gallery w:val="placeholder"/>
        </w:category>
        <w:types>
          <w:type w:val="bbPlcHdr"/>
        </w:types>
        <w:behaviors>
          <w:behavior w:val="content"/>
        </w:behaviors>
        <w:guid w:val="{AFF9554B-2F90-45BE-928F-0C21F8C9A962}"/>
      </w:docPartPr>
      <w:docPartBody>
        <w:p w:rsidR="008A10AE" w:rsidRDefault="008A10AE">
          <w:r w:rsidRPr="00B823EB">
            <w:rPr>
              <w:rStyle w:val="PlaceholderText"/>
              <w:color w:val="D9D9D9" w:themeColor="background1" w:themeShade="D9"/>
            </w:rPr>
            <w:t>YYYY-MM-DD</w:t>
          </w:r>
        </w:p>
      </w:docPartBody>
    </w:docPart>
    <w:docPart>
      <w:docPartPr>
        <w:name w:val="8DF34BCA91144A4785659184591F837C"/>
        <w:category>
          <w:name w:val="General"/>
          <w:gallery w:val="placeholder"/>
        </w:category>
        <w:types>
          <w:type w:val="bbPlcHdr"/>
        </w:types>
        <w:behaviors>
          <w:behavior w:val="content"/>
        </w:behaviors>
        <w:guid w:val="{23836CF5-E41B-4F39-B16D-1918AD9F820B}"/>
      </w:docPartPr>
      <w:docPartBody>
        <w:p w:rsidR="008A10AE" w:rsidRDefault="008A10AE">
          <w:r w:rsidRPr="00B823EB">
            <w:rPr>
              <w:rStyle w:val="PlaceholderText"/>
              <w:color w:val="D9D9D9" w:themeColor="background1" w:themeShade="D9"/>
            </w:rPr>
            <w:t>YYYY-MM-DD</w:t>
          </w:r>
        </w:p>
      </w:docPartBody>
    </w:docPart>
    <w:docPart>
      <w:docPartPr>
        <w:name w:val="8B98E093E4FB4B8CBA9F878CD2BD1E06"/>
        <w:category>
          <w:name w:val="General"/>
          <w:gallery w:val="placeholder"/>
        </w:category>
        <w:types>
          <w:type w:val="bbPlcHdr"/>
        </w:types>
        <w:behaviors>
          <w:behavior w:val="content"/>
        </w:behaviors>
        <w:guid w:val="{4537B793-88DF-45DC-B779-8304C43E83A9}"/>
      </w:docPartPr>
      <w:docPartBody>
        <w:p w:rsidR="008A10AE" w:rsidRDefault="008A10AE">
          <w:r w:rsidRPr="00B823EB">
            <w:rPr>
              <w:rStyle w:val="PlaceholderText"/>
              <w:color w:val="D9D9D9" w:themeColor="background1" w:themeShade="D9"/>
            </w:rPr>
            <w:t>YYYY-MM-DD</w:t>
          </w:r>
        </w:p>
      </w:docPartBody>
    </w:docPart>
    <w:docPart>
      <w:docPartPr>
        <w:name w:val="75A424D69F5049D4A7F0D2CD085F8015"/>
        <w:category>
          <w:name w:val="General"/>
          <w:gallery w:val="placeholder"/>
        </w:category>
        <w:types>
          <w:type w:val="bbPlcHdr"/>
        </w:types>
        <w:behaviors>
          <w:behavior w:val="content"/>
        </w:behaviors>
        <w:guid w:val="{E8A9408E-8A0B-4B45-9E89-813AAB081DF0}"/>
      </w:docPartPr>
      <w:docPartBody>
        <w:p w:rsidR="008A10AE" w:rsidRDefault="008A10AE">
          <w:r w:rsidRPr="008E7097">
            <w:rPr>
              <w:rStyle w:val="PlaceholderText"/>
              <w:color w:val="D9D9D9" w:themeColor="background1" w:themeShade="D9"/>
            </w:rPr>
            <w:t>Specify</w:t>
          </w:r>
        </w:p>
      </w:docPartBody>
    </w:docPart>
    <w:docPart>
      <w:docPartPr>
        <w:name w:val="9C339EDEE9A3483A9AB39CCBA9701E49"/>
        <w:category>
          <w:name w:val="General"/>
          <w:gallery w:val="placeholder"/>
        </w:category>
        <w:types>
          <w:type w:val="bbPlcHdr"/>
        </w:types>
        <w:behaviors>
          <w:behavior w:val="content"/>
        </w:behaviors>
        <w:guid w:val="{B848F858-2519-44FE-8D37-0CA0E2B7B8CC}"/>
      </w:docPartPr>
      <w:docPartBody>
        <w:p w:rsidR="008A10AE" w:rsidRDefault="008A10AE">
          <w:r w:rsidRPr="008E7097">
            <w:rPr>
              <w:rStyle w:val="PlaceholderText"/>
              <w:color w:val="D9D9D9" w:themeColor="background1" w:themeShade="D9"/>
            </w:rPr>
            <w:t>Specify</w:t>
          </w:r>
        </w:p>
      </w:docPartBody>
    </w:docPart>
    <w:docPart>
      <w:docPartPr>
        <w:name w:val="0BC72343B1564FABA20C26C6FE29D55C"/>
        <w:category>
          <w:name w:val="General"/>
          <w:gallery w:val="placeholder"/>
        </w:category>
        <w:types>
          <w:type w:val="bbPlcHdr"/>
        </w:types>
        <w:behaviors>
          <w:behavior w:val="content"/>
        </w:behaviors>
        <w:guid w:val="{ACF9C2DF-F233-42EF-A828-8A0C1B4C6AAC}"/>
      </w:docPartPr>
      <w:docPartBody>
        <w:p w:rsidR="008A10AE" w:rsidRDefault="008A10AE">
          <w:r w:rsidRPr="008E7097">
            <w:rPr>
              <w:rStyle w:val="PlaceholderText"/>
              <w:color w:val="D9D9D9" w:themeColor="background1" w:themeShade="D9"/>
            </w:rPr>
            <w:t>YYYY-MM-DD</w:t>
          </w:r>
        </w:p>
      </w:docPartBody>
    </w:docPart>
    <w:docPart>
      <w:docPartPr>
        <w:name w:val="C40BE1A624614ACA83F7D7E3D852D1EB"/>
        <w:category>
          <w:name w:val="General"/>
          <w:gallery w:val="placeholder"/>
        </w:category>
        <w:types>
          <w:type w:val="bbPlcHdr"/>
        </w:types>
        <w:behaviors>
          <w:behavior w:val="content"/>
        </w:behaviors>
        <w:guid w:val="{8C3CCF27-3EE2-4F48-B322-2549C6927318}"/>
      </w:docPartPr>
      <w:docPartBody>
        <w:p w:rsidR="008A10AE" w:rsidRDefault="008A10AE">
          <w:r w:rsidRPr="008E7097">
            <w:rPr>
              <w:rStyle w:val="PlaceholderText"/>
              <w:color w:val="D9D9D9" w:themeColor="background1" w:themeShade="D9"/>
            </w:rPr>
            <w:t>YYYY-MM-DD</w:t>
          </w:r>
        </w:p>
      </w:docPartBody>
    </w:docPart>
    <w:docPart>
      <w:docPartPr>
        <w:name w:val="EFDBC3337BEB47B0852C366D7729D382"/>
        <w:category>
          <w:name w:val="General"/>
          <w:gallery w:val="placeholder"/>
        </w:category>
        <w:types>
          <w:type w:val="bbPlcHdr"/>
        </w:types>
        <w:behaviors>
          <w:behavior w:val="content"/>
        </w:behaviors>
        <w:guid w:val="{E52FB854-557A-4B68-90C6-A19544FB442F}"/>
      </w:docPartPr>
      <w:docPartBody>
        <w:p w:rsidR="008A10AE" w:rsidRDefault="008A10AE">
          <w:r w:rsidRPr="008E7097">
            <w:rPr>
              <w:rStyle w:val="PlaceholderText"/>
              <w:color w:val="D9D9D9" w:themeColor="background1" w:themeShade="D9"/>
            </w:rPr>
            <w:t>YYYY-MM-DD</w:t>
          </w:r>
        </w:p>
      </w:docPartBody>
    </w:docPart>
    <w:docPart>
      <w:docPartPr>
        <w:name w:val="C1D17C23744C4FB18507F612DA446E25"/>
        <w:category>
          <w:name w:val="General"/>
          <w:gallery w:val="placeholder"/>
        </w:category>
        <w:types>
          <w:type w:val="bbPlcHdr"/>
        </w:types>
        <w:behaviors>
          <w:behavior w:val="content"/>
        </w:behaviors>
        <w:guid w:val="{25BEEFCB-47A2-4B49-BD72-EA0555A58B79}"/>
      </w:docPartPr>
      <w:docPartBody>
        <w:p w:rsidR="008A10AE" w:rsidRDefault="008A10AE">
          <w:r w:rsidRPr="00BF5AF8">
            <w:rPr>
              <w:rFonts w:cs="Arial"/>
              <w:noProof/>
              <w:color w:val="D9D9D9" w:themeColor="background1" w:themeShade="D9"/>
              <w:szCs w:val="20"/>
              <w:lang w:eastAsia="en-CA"/>
            </w:rPr>
            <w:t>Initial here</w:t>
          </w:r>
        </w:p>
      </w:docPartBody>
    </w:docPart>
    <w:docPart>
      <w:docPartPr>
        <w:name w:val="5B87794532CF4113A4CE387F4A968611"/>
        <w:category>
          <w:name w:val="General"/>
          <w:gallery w:val="placeholder"/>
        </w:category>
        <w:types>
          <w:type w:val="bbPlcHdr"/>
        </w:types>
        <w:behaviors>
          <w:behavior w:val="content"/>
        </w:behaviors>
        <w:guid w:val="{2EA4E118-69B5-4847-86D5-F3001AC5D7A5}"/>
      </w:docPartPr>
      <w:docPartBody>
        <w:p w:rsidR="008A10AE" w:rsidRDefault="008A10AE">
          <w:r w:rsidRPr="000D0256">
            <w:rPr>
              <w:rStyle w:val="PlaceholderText"/>
              <w:color w:val="D9D9D9" w:themeColor="background1" w:themeShade="D9"/>
            </w:rPr>
            <w:t>YYYY-MM-DD</w:t>
          </w:r>
        </w:p>
      </w:docPartBody>
    </w:docPart>
    <w:docPart>
      <w:docPartPr>
        <w:name w:val="A9ABB9D38C744C2DBD64AF6441659080"/>
        <w:category>
          <w:name w:val="General"/>
          <w:gallery w:val="placeholder"/>
        </w:category>
        <w:types>
          <w:type w:val="bbPlcHdr"/>
        </w:types>
        <w:behaviors>
          <w:behavior w:val="content"/>
        </w:behaviors>
        <w:guid w:val="{DD550937-E8ED-48B1-A222-D0939C10B4A6}"/>
      </w:docPartPr>
      <w:docPartBody>
        <w:p w:rsidR="008A10AE" w:rsidRDefault="008A10AE">
          <w:r w:rsidRPr="00BF5AF8">
            <w:rPr>
              <w:rFonts w:cs="Arial"/>
              <w:noProof/>
              <w:color w:val="D9D9D9" w:themeColor="background1" w:themeShade="D9"/>
              <w:szCs w:val="20"/>
              <w:lang w:eastAsia="en-CA"/>
            </w:rPr>
            <w:t>Initial here</w:t>
          </w:r>
        </w:p>
      </w:docPartBody>
    </w:docPart>
    <w:docPart>
      <w:docPartPr>
        <w:name w:val="3773CD507DA34BB9862658DAF2A3F4F6"/>
        <w:category>
          <w:name w:val="General"/>
          <w:gallery w:val="placeholder"/>
        </w:category>
        <w:types>
          <w:type w:val="bbPlcHdr"/>
        </w:types>
        <w:behaviors>
          <w:behavior w:val="content"/>
        </w:behaviors>
        <w:guid w:val="{392E5DE1-0712-4C24-A292-BF23F8E05F43}"/>
      </w:docPartPr>
      <w:docPartBody>
        <w:p w:rsidR="008A10AE" w:rsidRDefault="008A10AE">
          <w:r w:rsidRPr="000D0256">
            <w:rPr>
              <w:rStyle w:val="PlaceholderText"/>
              <w:color w:val="D9D9D9" w:themeColor="background1" w:themeShade="D9"/>
            </w:rPr>
            <w:t>YYYY-MM-DD</w:t>
          </w:r>
        </w:p>
      </w:docPartBody>
    </w:docPart>
    <w:docPart>
      <w:docPartPr>
        <w:name w:val="E44BB93C668E45FEA7361D35232F27EA"/>
        <w:category>
          <w:name w:val="General"/>
          <w:gallery w:val="placeholder"/>
        </w:category>
        <w:types>
          <w:type w:val="bbPlcHdr"/>
        </w:types>
        <w:behaviors>
          <w:behavior w:val="content"/>
        </w:behaviors>
        <w:guid w:val="{2457E62C-C95E-4962-BB67-D3B3B5E925CA}"/>
      </w:docPartPr>
      <w:docPartBody>
        <w:p w:rsidR="008A10AE" w:rsidRDefault="008A10AE">
          <w:r w:rsidRPr="00BF5AF8">
            <w:rPr>
              <w:rFonts w:cs="Arial"/>
              <w:noProof/>
              <w:color w:val="D9D9D9" w:themeColor="background1" w:themeShade="D9"/>
              <w:szCs w:val="20"/>
              <w:lang w:eastAsia="en-CA"/>
            </w:rPr>
            <w:t>Initial here</w:t>
          </w:r>
        </w:p>
      </w:docPartBody>
    </w:docPart>
    <w:docPart>
      <w:docPartPr>
        <w:name w:val="423C3ACC360841AD8E94F7D035DA602B"/>
        <w:category>
          <w:name w:val="General"/>
          <w:gallery w:val="placeholder"/>
        </w:category>
        <w:types>
          <w:type w:val="bbPlcHdr"/>
        </w:types>
        <w:behaviors>
          <w:behavior w:val="content"/>
        </w:behaviors>
        <w:guid w:val="{59B2CD76-5DB6-45CF-AA69-E310FEEA2682}"/>
      </w:docPartPr>
      <w:docPartBody>
        <w:p w:rsidR="008A10AE" w:rsidRDefault="008A10AE">
          <w:r w:rsidRPr="000D0256">
            <w:rPr>
              <w:rStyle w:val="PlaceholderText"/>
              <w:color w:val="D9D9D9" w:themeColor="background1" w:themeShade="D9"/>
            </w:rPr>
            <w:t>YYYY-MM-DD</w:t>
          </w:r>
        </w:p>
      </w:docPartBody>
    </w:docPart>
    <w:docPart>
      <w:docPartPr>
        <w:name w:val="80682648E47546E2854976FCD9DE6DB0"/>
        <w:category>
          <w:name w:val="General"/>
          <w:gallery w:val="placeholder"/>
        </w:category>
        <w:types>
          <w:type w:val="bbPlcHdr"/>
        </w:types>
        <w:behaviors>
          <w:behavior w:val="content"/>
        </w:behaviors>
        <w:guid w:val="{6A07468C-BDD5-4796-9A61-2B5CCCFA8F03}"/>
      </w:docPartPr>
      <w:docPartBody>
        <w:p w:rsidR="008A10AE" w:rsidRDefault="008A10AE">
          <w:r w:rsidRPr="008E7097">
            <w:rPr>
              <w:rStyle w:val="PlaceholderText"/>
              <w:color w:val="D9D9D9" w:themeColor="background1" w:themeShade="D9"/>
            </w:rPr>
            <w:t>YYYY-MM-DD</w:t>
          </w:r>
        </w:p>
      </w:docPartBody>
    </w:docPart>
    <w:docPart>
      <w:docPartPr>
        <w:name w:val="930A4780354549EEAA11B55CFAFA5557"/>
        <w:category>
          <w:name w:val="General"/>
          <w:gallery w:val="placeholder"/>
        </w:category>
        <w:types>
          <w:type w:val="bbPlcHdr"/>
        </w:types>
        <w:behaviors>
          <w:behavior w:val="content"/>
        </w:behaviors>
        <w:guid w:val="{0D9C6B6E-9BAC-43BD-BC19-12EA9FABFE32}"/>
      </w:docPartPr>
      <w:docPartBody>
        <w:p w:rsidR="008A10AE" w:rsidRDefault="008A10AE">
          <w:r w:rsidRPr="00E02A3F">
            <w:rPr>
              <w:rStyle w:val="PlaceholderText"/>
              <w:color w:val="D9D9D9" w:themeColor="background1" w:themeShade="D9"/>
            </w:rPr>
            <w:t>YYYY-MM-DD</w:t>
          </w:r>
        </w:p>
      </w:docPartBody>
    </w:docPart>
    <w:docPart>
      <w:docPartPr>
        <w:name w:val="527AADEA1CC648E898308FC53DF7325F"/>
        <w:category>
          <w:name w:val="General"/>
          <w:gallery w:val="placeholder"/>
        </w:category>
        <w:types>
          <w:type w:val="bbPlcHdr"/>
        </w:types>
        <w:behaviors>
          <w:behavior w:val="content"/>
        </w:behaviors>
        <w:guid w:val="{A497E8E9-990C-423C-B804-B145877E588F}"/>
      </w:docPartPr>
      <w:docPartBody>
        <w:p w:rsidR="008A10AE" w:rsidRDefault="008A10AE">
          <w:r w:rsidRPr="00617B23">
            <w:rPr>
              <w:color w:val="D9D9D9" w:themeColor="background1" w:themeShade="D9"/>
            </w:rPr>
            <w:t>HH:MM</w:t>
          </w:r>
        </w:p>
      </w:docPartBody>
    </w:docPart>
    <w:docPart>
      <w:docPartPr>
        <w:name w:val="A3C326C578A648DFA423FFCDFEF1C943"/>
        <w:category>
          <w:name w:val="General"/>
          <w:gallery w:val="placeholder"/>
        </w:category>
        <w:types>
          <w:type w:val="bbPlcHdr"/>
        </w:types>
        <w:behaviors>
          <w:behavior w:val="content"/>
        </w:behaviors>
        <w:guid w:val="{DFB008EF-1660-46B2-8978-9D26B3110392}"/>
      </w:docPartPr>
      <w:docPartBody>
        <w:p w:rsidR="008A10AE" w:rsidRDefault="008A10AE">
          <w:r w:rsidRPr="002B6BBB">
            <w:rPr>
              <w:rStyle w:val="PlaceholderText"/>
              <w:color w:val="D9D9D9" w:themeColor="background1" w:themeShade="D9"/>
            </w:rPr>
            <w:t>YYYY-MM-DD</w:t>
          </w:r>
        </w:p>
      </w:docPartBody>
    </w:docPart>
    <w:docPart>
      <w:docPartPr>
        <w:name w:val="58BDBD1DB5214D77B0D20136AEE413C3"/>
        <w:category>
          <w:name w:val="General"/>
          <w:gallery w:val="placeholder"/>
        </w:category>
        <w:types>
          <w:type w:val="bbPlcHdr"/>
        </w:types>
        <w:behaviors>
          <w:behavior w:val="content"/>
        </w:behaviors>
        <w:guid w:val="{B0B6AF1A-CAC6-4185-8F10-1BE5B6657326}"/>
      </w:docPartPr>
      <w:docPartBody>
        <w:p w:rsidR="008A10AE" w:rsidRDefault="008A10AE">
          <w:r w:rsidRPr="00E02A3F">
            <w:rPr>
              <w:rStyle w:val="PlaceholderText"/>
              <w:color w:val="D9D9D9" w:themeColor="background1" w:themeShade="D9"/>
            </w:rPr>
            <w:t>YYYY-MM-DD</w:t>
          </w:r>
        </w:p>
      </w:docPartBody>
    </w:docPart>
    <w:docPart>
      <w:docPartPr>
        <w:name w:val="CC4423828A94443D8CE3F006BCB91220"/>
        <w:category>
          <w:name w:val="General"/>
          <w:gallery w:val="placeholder"/>
        </w:category>
        <w:types>
          <w:type w:val="bbPlcHdr"/>
        </w:types>
        <w:behaviors>
          <w:behavior w:val="content"/>
        </w:behaviors>
        <w:guid w:val="{1FE0A3A0-4DC8-464F-A569-DE0F1E631988}"/>
      </w:docPartPr>
      <w:docPartBody>
        <w:p w:rsidR="008A10AE" w:rsidRDefault="008A10AE">
          <w:r w:rsidRPr="00617B23">
            <w:rPr>
              <w:color w:val="D9D9D9" w:themeColor="background1" w:themeShade="D9"/>
            </w:rPr>
            <w:t>HH:MM</w:t>
          </w:r>
        </w:p>
      </w:docPartBody>
    </w:docPart>
    <w:docPart>
      <w:docPartPr>
        <w:name w:val="72D09428BE154517BC9830367D2F7464"/>
        <w:category>
          <w:name w:val="General"/>
          <w:gallery w:val="placeholder"/>
        </w:category>
        <w:types>
          <w:type w:val="bbPlcHdr"/>
        </w:types>
        <w:behaviors>
          <w:behavior w:val="content"/>
        </w:behaviors>
        <w:guid w:val="{2D6227D2-ED3A-442E-8E23-CA9375177098}"/>
      </w:docPartPr>
      <w:docPartBody>
        <w:p w:rsidR="008A10AE" w:rsidRDefault="008A10AE">
          <w:r w:rsidRPr="002B6BBB">
            <w:rPr>
              <w:rStyle w:val="PlaceholderText"/>
              <w:color w:val="D9D9D9" w:themeColor="background1" w:themeShade="D9"/>
            </w:rPr>
            <w:t>YYYY-MM-DD</w:t>
          </w:r>
        </w:p>
      </w:docPartBody>
    </w:docPart>
    <w:docPart>
      <w:docPartPr>
        <w:name w:val="A15B53EDD41A44E4B33C3D3FA2116D65"/>
        <w:category>
          <w:name w:val="General"/>
          <w:gallery w:val="placeholder"/>
        </w:category>
        <w:types>
          <w:type w:val="bbPlcHdr"/>
        </w:types>
        <w:behaviors>
          <w:behavior w:val="content"/>
        </w:behaviors>
        <w:guid w:val="{CAFE32AA-0A9A-48DF-B076-03BAD9CD0800}"/>
      </w:docPartPr>
      <w:docPartBody>
        <w:p w:rsidR="008A10AE" w:rsidRDefault="008A10AE">
          <w:r w:rsidRPr="00E02A3F">
            <w:rPr>
              <w:rStyle w:val="PlaceholderText"/>
              <w:color w:val="D9D9D9" w:themeColor="background1" w:themeShade="D9"/>
            </w:rPr>
            <w:t>YYYY-MM-DD</w:t>
          </w:r>
        </w:p>
      </w:docPartBody>
    </w:docPart>
    <w:docPart>
      <w:docPartPr>
        <w:name w:val="80089DFA57D9409685AE5098C7A5A65E"/>
        <w:category>
          <w:name w:val="General"/>
          <w:gallery w:val="placeholder"/>
        </w:category>
        <w:types>
          <w:type w:val="bbPlcHdr"/>
        </w:types>
        <w:behaviors>
          <w:behavior w:val="content"/>
        </w:behaviors>
        <w:guid w:val="{2FD061C4-0B16-4A03-A6BF-40399A556D71}"/>
      </w:docPartPr>
      <w:docPartBody>
        <w:p w:rsidR="008A10AE" w:rsidRDefault="008A10AE">
          <w:r w:rsidRPr="00617B23">
            <w:rPr>
              <w:color w:val="D9D9D9" w:themeColor="background1" w:themeShade="D9"/>
            </w:rPr>
            <w:t>HH:MM</w:t>
          </w:r>
        </w:p>
      </w:docPartBody>
    </w:docPart>
    <w:docPart>
      <w:docPartPr>
        <w:name w:val="731D66C38A1947C4BF4B0B07E2BC3010"/>
        <w:category>
          <w:name w:val="General"/>
          <w:gallery w:val="placeholder"/>
        </w:category>
        <w:types>
          <w:type w:val="bbPlcHdr"/>
        </w:types>
        <w:behaviors>
          <w:behavior w:val="content"/>
        </w:behaviors>
        <w:guid w:val="{F3A5EC93-BF7B-43E3-8DE3-38F588B8A68F}"/>
      </w:docPartPr>
      <w:docPartBody>
        <w:p w:rsidR="008A10AE" w:rsidRDefault="008A10AE">
          <w:r w:rsidRPr="002B6BBB">
            <w:rPr>
              <w:rStyle w:val="PlaceholderText"/>
              <w:color w:val="D9D9D9" w:themeColor="background1" w:themeShade="D9"/>
            </w:rPr>
            <w:t>YYYY-MM-DD</w:t>
          </w:r>
        </w:p>
      </w:docPartBody>
    </w:docPart>
    <w:docPart>
      <w:docPartPr>
        <w:name w:val="F43A3F5A1F16443096DBA005A5BD6BF9"/>
        <w:category>
          <w:name w:val="General"/>
          <w:gallery w:val="placeholder"/>
        </w:category>
        <w:types>
          <w:type w:val="bbPlcHdr"/>
        </w:types>
        <w:behaviors>
          <w:behavior w:val="content"/>
        </w:behaviors>
        <w:guid w:val="{8D8C28A8-1A30-4092-878D-BA6BD1F42470}"/>
      </w:docPartPr>
      <w:docPartBody>
        <w:p w:rsidR="008A10AE" w:rsidRDefault="008A10AE">
          <w:r w:rsidRPr="00E02A3F">
            <w:rPr>
              <w:rStyle w:val="PlaceholderText"/>
              <w:color w:val="D9D9D9" w:themeColor="background1" w:themeShade="D9"/>
            </w:rPr>
            <w:t>YYYY-MM-DD</w:t>
          </w:r>
        </w:p>
      </w:docPartBody>
    </w:docPart>
    <w:docPart>
      <w:docPartPr>
        <w:name w:val="5F532BCCDE554A1CAFD567DD6CC2C184"/>
        <w:category>
          <w:name w:val="General"/>
          <w:gallery w:val="placeholder"/>
        </w:category>
        <w:types>
          <w:type w:val="bbPlcHdr"/>
        </w:types>
        <w:behaviors>
          <w:behavior w:val="content"/>
        </w:behaviors>
        <w:guid w:val="{080F6B46-A5EA-4D3D-9981-DC55392852C3}"/>
      </w:docPartPr>
      <w:docPartBody>
        <w:p w:rsidR="008A10AE" w:rsidRDefault="008A10AE">
          <w:r w:rsidRPr="00617B23">
            <w:rPr>
              <w:color w:val="D9D9D9" w:themeColor="background1" w:themeShade="D9"/>
            </w:rPr>
            <w:t>HH:MM</w:t>
          </w:r>
        </w:p>
      </w:docPartBody>
    </w:docPart>
    <w:docPart>
      <w:docPartPr>
        <w:name w:val="155F3BEF076D40AC9533DA3B013AAEAC"/>
        <w:category>
          <w:name w:val="General"/>
          <w:gallery w:val="placeholder"/>
        </w:category>
        <w:types>
          <w:type w:val="bbPlcHdr"/>
        </w:types>
        <w:behaviors>
          <w:behavior w:val="content"/>
        </w:behaviors>
        <w:guid w:val="{D117AD8C-D19F-4CAE-84A8-471572AE1C40}"/>
      </w:docPartPr>
      <w:docPartBody>
        <w:p w:rsidR="008A10AE" w:rsidRDefault="008A10AE">
          <w:r w:rsidRPr="002B6BBB">
            <w:rPr>
              <w:rStyle w:val="PlaceholderText"/>
              <w:color w:val="D9D9D9" w:themeColor="background1" w:themeShade="D9"/>
            </w:rPr>
            <w:t>YYYY-MM-DD</w:t>
          </w:r>
        </w:p>
      </w:docPartBody>
    </w:docPart>
    <w:docPart>
      <w:docPartPr>
        <w:name w:val="E42B7B3C1A964BB7A8CDBAC17BA4CE8A"/>
        <w:category>
          <w:name w:val="General"/>
          <w:gallery w:val="placeholder"/>
        </w:category>
        <w:types>
          <w:type w:val="bbPlcHdr"/>
        </w:types>
        <w:behaviors>
          <w:behavior w:val="content"/>
        </w:behaviors>
        <w:guid w:val="{9D4CA75C-B485-46C6-A577-21FF89986C59}"/>
      </w:docPartPr>
      <w:docPartBody>
        <w:p w:rsidR="008A10AE" w:rsidRDefault="008A10AE">
          <w:r w:rsidRPr="008D5FE7">
            <w:rPr>
              <w:color w:val="BFBFBF" w:themeColor="background1" w:themeShade="BF"/>
            </w:rPr>
            <w:t>Select a date</w:t>
          </w:r>
        </w:p>
      </w:docPartBody>
    </w:docPart>
    <w:docPart>
      <w:docPartPr>
        <w:name w:val="6762EF00B1654D55AAFB3C368B733A66"/>
        <w:category>
          <w:name w:val="General"/>
          <w:gallery w:val="placeholder"/>
        </w:category>
        <w:types>
          <w:type w:val="bbPlcHdr"/>
        </w:types>
        <w:behaviors>
          <w:behavior w:val="content"/>
        </w:behaviors>
        <w:guid w:val="{A2185C17-11A5-43A6-B9BF-0964CF971828}"/>
      </w:docPartPr>
      <w:docPartBody>
        <w:p w:rsidR="008A10AE" w:rsidRDefault="008A10AE">
          <w:r w:rsidRPr="008D5FE7">
            <w:rPr>
              <w:color w:val="BFBFBF" w:themeColor="background1" w:themeShade="BF"/>
            </w:rPr>
            <w:t>Select a date</w:t>
          </w:r>
        </w:p>
      </w:docPartBody>
    </w:docPart>
    <w:docPart>
      <w:docPartPr>
        <w:name w:val="3BDC2857820545269D1B08DC85F7BE1E"/>
        <w:category>
          <w:name w:val="General"/>
          <w:gallery w:val="placeholder"/>
        </w:category>
        <w:types>
          <w:type w:val="bbPlcHdr"/>
        </w:types>
        <w:behaviors>
          <w:behavior w:val="content"/>
        </w:behaviors>
        <w:guid w:val="{FFAA51A6-8655-422A-925D-81D2CFE8D346}"/>
      </w:docPartPr>
      <w:docPartBody>
        <w:p w:rsidR="008A10AE" w:rsidRDefault="008A10AE">
          <w:r w:rsidRPr="008D5FE7">
            <w:rPr>
              <w:color w:val="BFBFBF" w:themeColor="background1" w:themeShade="BF"/>
            </w:rPr>
            <w:t>Select a date &amp; time</w:t>
          </w:r>
        </w:p>
      </w:docPartBody>
    </w:docPart>
    <w:docPart>
      <w:docPartPr>
        <w:name w:val="042F50DB5DFD4F98A5D9D3AE4E979F0D"/>
        <w:category>
          <w:name w:val="General"/>
          <w:gallery w:val="placeholder"/>
        </w:category>
        <w:types>
          <w:type w:val="bbPlcHdr"/>
        </w:types>
        <w:behaviors>
          <w:behavior w:val="content"/>
        </w:behaviors>
        <w:guid w:val="{96C47A86-1869-49A7-AEC0-E0784C77D293}"/>
      </w:docPartPr>
      <w:docPartBody>
        <w:p w:rsidR="008A10AE" w:rsidRDefault="008A10AE">
          <w:r w:rsidRPr="001443A2">
            <w:rPr>
              <w:rStyle w:val="PlaceholderText"/>
              <w:color w:val="D9D9D9" w:themeColor="background1" w:themeShade="D9"/>
            </w:rPr>
            <w:t>If yes, specify</w:t>
          </w:r>
        </w:p>
      </w:docPartBody>
    </w:docPart>
    <w:docPart>
      <w:docPartPr>
        <w:name w:val="2CC29968DB044F78B4C5FC0D043A378D"/>
        <w:category>
          <w:name w:val="General"/>
          <w:gallery w:val="placeholder"/>
        </w:category>
        <w:types>
          <w:type w:val="bbPlcHdr"/>
        </w:types>
        <w:behaviors>
          <w:behavior w:val="content"/>
        </w:behaviors>
        <w:guid w:val="{A49FE55C-C41E-46EC-9F57-FA5EBCCB32E1}"/>
      </w:docPartPr>
      <w:docPartBody>
        <w:p w:rsidR="008A10AE" w:rsidRDefault="008A10AE">
          <w:r w:rsidRPr="001443A2">
            <w:rPr>
              <w:rStyle w:val="PlaceholderText"/>
              <w:color w:val="D9D9D9" w:themeColor="background1" w:themeShade="D9"/>
            </w:rPr>
            <w:t>If yes, specify</w:t>
          </w:r>
        </w:p>
      </w:docPartBody>
    </w:docPart>
    <w:docPart>
      <w:docPartPr>
        <w:name w:val="91092C582EDB4B6BAE2C1D4F0DC8B968"/>
        <w:category>
          <w:name w:val="General"/>
          <w:gallery w:val="placeholder"/>
        </w:category>
        <w:types>
          <w:type w:val="bbPlcHdr"/>
        </w:types>
        <w:behaviors>
          <w:behavior w:val="content"/>
        </w:behaviors>
        <w:guid w:val="{127B8DF2-9B84-4F7E-97DC-C5DAA48F125D}"/>
      </w:docPartPr>
      <w:docPartBody>
        <w:p w:rsidR="008A10AE" w:rsidRDefault="008A10AE">
          <w:r w:rsidRPr="00F95C28">
            <w:rPr>
              <w:rStyle w:val="PlaceholderText"/>
              <w:color w:val="D9D9D9" w:themeColor="background1" w:themeShade="D9"/>
            </w:rPr>
            <w:t>Enter name</w:t>
          </w:r>
        </w:p>
      </w:docPartBody>
    </w:docPart>
    <w:docPart>
      <w:docPartPr>
        <w:name w:val="B1318EBC4E0B45B6935998FF00EE2859"/>
        <w:category>
          <w:name w:val="General"/>
          <w:gallery w:val="placeholder"/>
        </w:category>
        <w:types>
          <w:type w:val="bbPlcHdr"/>
        </w:types>
        <w:behaviors>
          <w:behavior w:val="content"/>
        </w:behaviors>
        <w:guid w:val="{8FADEBB3-94BE-4064-AD52-27E842B7DAC3}"/>
      </w:docPartPr>
      <w:docPartBody>
        <w:p w:rsidR="008A10AE" w:rsidRDefault="008A10AE">
          <w:r w:rsidRPr="00FE0517">
            <w:rPr>
              <w:rStyle w:val="PlaceholderText"/>
              <w:color w:val="D9D9D9" w:themeColor="background1" w:themeShade="D9"/>
            </w:rPr>
            <w:t>YYYY-MM-DD</w:t>
          </w:r>
        </w:p>
      </w:docPartBody>
    </w:docPart>
    <w:docPart>
      <w:docPartPr>
        <w:name w:val="8F6F9EFC8D02417487C2013849FA56DC"/>
        <w:category>
          <w:name w:val="General"/>
          <w:gallery w:val="placeholder"/>
        </w:category>
        <w:types>
          <w:type w:val="bbPlcHdr"/>
        </w:types>
        <w:behaviors>
          <w:behavior w:val="content"/>
        </w:behaviors>
        <w:guid w:val="{AEADB339-99BD-4F87-A3CC-96C762ADB9F6}"/>
      </w:docPartPr>
      <w:docPartBody>
        <w:p w:rsidR="008A10AE" w:rsidRDefault="008A10AE">
          <w:r w:rsidRPr="00F95C28">
            <w:rPr>
              <w:rStyle w:val="PlaceholderText"/>
              <w:color w:val="D9D9D9" w:themeColor="background1" w:themeShade="D9"/>
            </w:rPr>
            <w:t>Enter name</w:t>
          </w:r>
        </w:p>
      </w:docPartBody>
    </w:docPart>
    <w:docPart>
      <w:docPartPr>
        <w:name w:val="E7828C7D1DCB4B6EA219D0125475114C"/>
        <w:category>
          <w:name w:val="General"/>
          <w:gallery w:val="placeholder"/>
        </w:category>
        <w:types>
          <w:type w:val="bbPlcHdr"/>
        </w:types>
        <w:behaviors>
          <w:behavior w:val="content"/>
        </w:behaviors>
        <w:guid w:val="{D2852EA2-B422-45B2-8504-17B7007917CA}"/>
      </w:docPartPr>
      <w:docPartBody>
        <w:p w:rsidR="008A10AE" w:rsidRDefault="008A10AE">
          <w:r w:rsidRPr="00FE0517">
            <w:rPr>
              <w:rStyle w:val="PlaceholderText"/>
              <w:color w:val="D9D9D9" w:themeColor="background1" w:themeShade="D9"/>
            </w:rPr>
            <w:t>YYYY-MM-DD</w:t>
          </w:r>
        </w:p>
      </w:docPartBody>
    </w:docPart>
    <w:docPart>
      <w:docPartPr>
        <w:name w:val="18E6FD41F74F47FB8C71B04F18C4679A"/>
        <w:category>
          <w:name w:val="General"/>
          <w:gallery w:val="placeholder"/>
        </w:category>
        <w:types>
          <w:type w:val="bbPlcHdr"/>
        </w:types>
        <w:behaviors>
          <w:behavior w:val="content"/>
        </w:behaviors>
        <w:guid w:val="{3C09A663-2440-4649-AC34-8268AD40F6E7}"/>
      </w:docPartPr>
      <w:docPartBody>
        <w:p w:rsidR="008A10AE" w:rsidRDefault="008A10AE">
          <w:r w:rsidRPr="00FE0517">
            <w:rPr>
              <w:rStyle w:val="PlaceholderText"/>
              <w:color w:val="D9D9D9" w:themeColor="background1" w:themeShade="D9"/>
            </w:rPr>
            <w:t>YYYY-MM-DD</w:t>
          </w:r>
        </w:p>
      </w:docPartBody>
    </w:docPart>
    <w:docPart>
      <w:docPartPr>
        <w:name w:val="62F6EDD64E0848759DCBD36BDAAF69E2"/>
        <w:category>
          <w:name w:val="General"/>
          <w:gallery w:val="placeholder"/>
        </w:category>
        <w:types>
          <w:type w:val="bbPlcHdr"/>
        </w:types>
        <w:behaviors>
          <w:behavior w:val="content"/>
        </w:behaviors>
        <w:guid w:val="{F6819803-CE5D-4A6E-B8DC-93E286FD2E4B}"/>
      </w:docPartPr>
      <w:docPartBody>
        <w:p w:rsidR="008A10AE" w:rsidRDefault="008A10AE">
          <w:r w:rsidRPr="00F95C28">
            <w:rPr>
              <w:rStyle w:val="PlaceholderText"/>
              <w:color w:val="D9D9D9" w:themeColor="background1" w:themeShade="D9"/>
            </w:rPr>
            <w:t>Enter name</w:t>
          </w:r>
        </w:p>
      </w:docPartBody>
    </w:docPart>
    <w:docPart>
      <w:docPartPr>
        <w:name w:val="8F5EC2012E35419AA74A9B896DE201E5"/>
        <w:category>
          <w:name w:val="General"/>
          <w:gallery w:val="placeholder"/>
        </w:category>
        <w:types>
          <w:type w:val="bbPlcHdr"/>
        </w:types>
        <w:behaviors>
          <w:behavior w:val="content"/>
        </w:behaviors>
        <w:guid w:val="{85141A35-BAD0-49C9-9D08-4534F9CBB6B9}"/>
      </w:docPartPr>
      <w:docPartBody>
        <w:p w:rsidR="008A10AE" w:rsidRDefault="008A10AE">
          <w:r w:rsidRPr="00FE0517">
            <w:rPr>
              <w:rStyle w:val="PlaceholderText"/>
              <w:color w:val="D9D9D9" w:themeColor="background1" w:themeShade="D9"/>
            </w:rPr>
            <w:t>YYYY-MM-DD</w:t>
          </w:r>
        </w:p>
      </w:docPartBody>
    </w:docPart>
    <w:docPart>
      <w:docPartPr>
        <w:name w:val="E4AA73E2A6BC4533AFB78175FDCFD2B7"/>
        <w:category>
          <w:name w:val="General"/>
          <w:gallery w:val="placeholder"/>
        </w:category>
        <w:types>
          <w:type w:val="bbPlcHdr"/>
        </w:types>
        <w:behaviors>
          <w:behavior w:val="content"/>
        </w:behaviors>
        <w:guid w:val="{527B71F7-85AE-4EFF-87B4-8F9745F43F4A}"/>
      </w:docPartPr>
      <w:docPartBody>
        <w:p w:rsidR="008A10AE" w:rsidRDefault="008A10AE">
          <w:r w:rsidRPr="00FE0517">
            <w:rPr>
              <w:rStyle w:val="PlaceholderText"/>
              <w:color w:val="D9D9D9" w:themeColor="background1" w:themeShade="D9"/>
            </w:rPr>
            <w:t>YYYY-MM-DD</w:t>
          </w:r>
        </w:p>
      </w:docPartBody>
    </w:docPart>
    <w:docPart>
      <w:docPartPr>
        <w:name w:val="23FCC0B171344863B548E74224804491"/>
        <w:category>
          <w:name w:val="General"/>
          <w:gallery w:val="placeholder"/>
        </w:category>
        <w:types>
          <w:type w:val="bbPlcHdr"/>
        </w:types>
        <w:behaviors>
          <w:behavior w:val="content"/>
        </w:behaviors>
        <w:guid w:val="{1996E565-0679-4C25-9746-EED56AF14F3F}"/>
      </w:docPartPr>
      <w:docPartBody>
        <w:p w:rsidR="008A10AE" w:rsidRDefault="008A10AE">
          <w:r w:rsidRPr="00F95C28">
            <w:rPr>
              <w:rStyle w:val="PlaceholderText"/>
              <w:color w:val="D9D9D9" w:themeColor="background1" w:themeShade="D9"/>
            </w:rPr>
            <w:t xml:space="preserve">Enter </w:t>
          </w:r>
          <w:r>
            <w:rPr>
              <w:rStyle w:val="PlaceholderText"/>
              <w:color w:val="D9D9D9" w:themeColor="background1" w:themeShade="D9"/>
            </w:rPr>
            <w:t>route</w:t>
          </w:r>
        </w:p>
      </w:docPartBody>
    </w:docPart>
    <w:docPart>
      <w:docPartPr>
        <w:name w:val="3B8BB2F5E2554DF19F8797676DB61B72"/>
        <w:category>
          <w:name w:val="General"/>
          <w:gallery w:val="placeholder"/>
        </w:category>
        <w:types>
          <w:type w:val="bbPlcHdr"/>
        </w:types>
        <w:behaviors>
          <w:behavior w:val="content"/>
        </w:behaviors>
        <w:guid w:val="{2B6C391A-8E19-4E39-8EDD-D4A8AB4A344B}"/>
      </w:docPartPr>
      <w:docPartBody>
        <w:p w:rsidR="008A10AE" w:rsidRDefault="008A10AE">
          <w:r>
            <w:rPr>
              <w:rStyle w:val="PlaceholderText"/>
              <w:color w:val="D9D9D9" w:themeColor="background1" w:themeShade="D9"/>
            </w:rPr>
            <w:t>Enter dosage</w:t>
          </w:r>
        </w:p>
      </w:docPartBody>
    </w:docPart>
    <w:docPart>
      <w:docPartPr>
        <w:name w:val="031EDCC57F0842E497C52EF22FC8A656"/>
        <w:category>
          <w:name w:val="General"/>
          <w:gallery w:val="placeholder"/>
        </w:category>
        <w:types>
          <w:type w:val="bbPlcHdr"/>
        </w:types>
        <w:behaviors>
          <w:behavior w:val="content"/>
        </w:behaviors>
        <w:guid w:val="{B434E50A-BF37-46E1-AD64-5436C309E454}"/>
      </w:docPartPr>
      <w:docPartBody>
        <w:p w:rsidR="008A10AE" w:rsidRDefault="008A10AE">
          <w:r w:rsidRPr="001443A2">
            <w:rPr>
              <w:rStyle w:val="PlaceholderText"/>
              <w:color w:val="D9D9D9" w:themeColor="background1" w:themeShade="D9"/>
            </w:rPr>
            <w:t>If yes, specify</w:t>
          </w:r>
        </w:p>
      </w:docPartBody>
    </w:docPart>
    <w:docPart>
      <w:docPartPr>
        <w:name w:val="0F7C7A6275934D92AADD45EE29AB5B22"/>
        <w:category>
          <w:name w:val="General"/>
          <w:gallery w:val="placeholder"/>
        </w:category>
        <w:types>
          <w:type w:val="bbPlcHdr"/>
        </w:types>
        <w:behaviors>
          <w:behavior w:val="content"/>
        </w:behaviors>
        <w:guid w:val="{D1569B99-58DB-4A35-A329-862A1ABF98E5}"/>
      </w:docPartPr>
      <w:docPartBody>
        <w:p w:rsidR="008A10AE" w:rsidRDefault="008A10AE">
          <w:r w:rsidRPr="00FE0517">
            <w:rPr>
              <w:rStyle w:val="PlaceholderText"/>
              <w:color w:val="D9D9D9" w:themeColor="background1" w:themeShade="D9"/>
            </w:rPr>
            <w:t>YYYY-MM-DD</w:t>
          </w:r>
        </w:p>
      </w:docPartBody>
    </w:docPart>
    <w:docPart>
      <w:docPartPr>
        <w:name w:val="5EEACFD5629C4A98BFBB67783ED9022B"/>
        <w:category>
          <w:name w:val="General"/>
          <w:gallery w:val="placeholder"/>
        </w:category>
        <w:types>
          <w:type w:val="bbPlcHdr"/>
        </w:types>
        <w:behaviors>
          <w:behavior w:val="content"/>
        </w:behaviors>
        <w:guid w:val="{96FF7034-B722-4AD7-9F7F-AB812CA537BB}"/>
      </w:docPartPr>
      <w:docPartBody>
        <w:p w:rsidR="008A10AE" w:rsidRDefault="008A10AE">
          <w:r w:rsidRPr="00524F29">
            <w:rPr>
              <w:rStyle w:val="Strong"/>
              <w:rFonts w:cstheme="minorHAnsi"/>
              <w:color w:val="D9D9D9" w:themeColor="background1" w:themeShade="D9"/>
              <w:u w:val="single"/>
            </w:rPr>
            <w:t xml:space="preserve">Age    </w:t>
          </w:r>
        </w:p>
      </w:docPartBody>
    </w:docPart>
    <w:docPart>
      <w:docPartPr>
        <w:name w:val="737EBC2D9A3F4556BCA5FC95066C31C7"/>
        <w:category>
          <w:name w:val="General"/>
          <w:gallery w:val="placeholder"/>
        </w:category>
        <w:types>
          <w:type w:val="bbPlcHdr"/>
        </w:types>
        <w:behaviors>
          <w:behavior w:val="content"/>
        </w:behaviors>
        <w:guid w:val="{9717B8F5-5645-4114-93AF-7D31A4663C0E}"/>
      </w:docPartPr>
      <w:docPartBody>
        <w:p w:rsidR="008A10AE" w:rsidRDefault="008A10AE">
          <w:r w:rsidRPr="001443A2">
            <w:rPr>
              <w:rStyle w:val="PlaceholderText"/>
              <w:color w:val="D9D9D9" w:themeColor="background1" w:themeShade="D9"/>
            </w:rPr>
            <w:t>If yes, specify</w:t>
          </w:r>
        </w:p>
      </w:docPartBody>
    </w:docPart>
    <w:docPart>
      <w:docPartPr>
        <w:name w:val="1273A4CC446A4C3D93208312FE640178"/>
        <w:category>
          <w:name w:val="General"/>
          <w:gallery w:val="placeholder"/>
        </w:category>
        <w:types>
          <w:type w:val="bbPlcHdr"/>
        </w:types>
        <w:behaviors>
          <w:behavior w:val="content"/>
        </w:behaviors>
        <w:guid w:val="{54F8A016-38D4-4D7D-9753-5193AD593C4A}"/>
      </w:docPartPr>
      <w:docPartBody>
        <w:p w:rsidR="008A10AE" w:rsidRDefault="008A10AE">
          <w:r w:rsidRPr="001443A2">
            <w:rPr>
              <w:rStyle w:val="PlaceholderText"/>
              <w:color w:val="D9D9D9" w:themeColor="background1" w:themeShade="D9"/>
            </w:rPr>
            <w:t>If yes, specify</w:t>
          </w:r>
        </w:p>
      </w:docPartBody>
    </w:docPart>
    <w:docPart>
      <w:docPartPr>
        <w:name w:val="47C762D23A6949C89B4D4AA1D844D6A2"/>
        <w:category>
          <w:name w:val="General"/>
          <w:gallery w:val="placeholder"/>
        </w:category>
        <w:types>
          <w:type w:val="bbPlcHdr"/>
        </w:types>
        <w:behaviors>
          <w:behavior w:val="content"/>
        </w:behaviors>
        <w:guid w:val="{CB8BD12A-2673-4769-866F-86F6E8B37EE0}"/>
      </w:docPartPr>
      <w:docPartBody>
        <w:p w:rsidR="008A10AE" w:rsidRDefault="008A10AE">
          <w:r w:rsidRPr="001443A2">
            <w:rPr>
              <w:rStyle w:val="PlaceholderText"/>
              <w:color w:val="D9D9D9" w:themeColor="background1" w:themeShade="D9"/>
            </w:rPr>
            <w:t>If yes, specify</w:t>
          </w:r>
          <w:r>
            <w:rPr>
              <w:rStyle w:val="PlaceholderText"/>
              <w:color w:val="D9D9D9" w:themeColor="background1" w:themeShade="D9"/>
            </w:rPr>
            <w:t xml:space="preserve"> </w:t>
          </w:r>
          <w:r w:rsidRPr="002C17BB">
            <w:rPr>
              <w:rFonts w:cs="Arial"/>
              <w:bCs/>
              <w:i/>
              <w:color w:val="D9D9D9" w:themeColor="background1" w:themeShade="D9"/>
              <w:szCs w:val="20"/>
            </w:rPr>
            <w:t>(</w:t>
          </w:r>
          <w:r>
            <w:rPr>
              <w:rFonts w:cs="Arial"/>
              <w:bCs/>
              <w:i/>
              <w:color w:val="D9D9D9" w:themeColor="background1" w:themeShade="D9"/>
              <w:szCs w:val="20"/>
            </w:rPr>
            <w:t>e.g.,</w:t>
          </w:r>
          <w:r w:rsidRPr="002C17BB">
            <w:rPr>
              <w:rFonts w:cs="Arial"/>
              <w:bCs/>
              <w:i/>
              <w:color w:val="D9D9D9" w:themeColor="background1" w:themeShade="D9"/>
              <w:szCs w:val="20"/>
            </w:rPr>
            <w:t xml:space="preserve"> location, number attended, any i</w:t>
          </w:r>
          <w:r>
            <w:rPr>
              <w:rFonts w:cs="Arial"/>
              <w:bCs/>
              <w:i/>
              <w:color w:val="D9D9D9" w:themeColor="background1" w:themeShade="D9"/>
              <w:szCs w:val="20"/>
            </w:rPr>
            <w:t>ll)</w:t>
          </w:r>
        </w:p>
      </w:docPartBody>
    </w:docPart>
    <w:docPart>
      <w:docPartPr>
        <w:name w:val="CAB2CCD845E24BE59335F9EB22F38FFF"/>
        <w:category>
          <w:name w:val="General"/>
          <w:gallery w:val="placeholder"/>
        </w:category>
        <w:types>
          <w:type w:val="bbPlcHdr"/>
        </w:types>
        <w:behaviors>
          <w:behavior w:val="content"/>
        </w:behaviors>
        <w:guid w:val="{936A27B9-5A2F-40A7-B16B-FBB8CDF65D1C}"/>
      </w:docPartPr>
      <w:docPartBody>
        <w:p w:rsidR="008A10AE" w:rsidRDefault="008A10AE">
          <w:r w:rsidRPr="00FE0517">
            <w:rPr>
              <w:rStyle w:val="PlaceholderText"/>
              <w:color w:val="D9D9D9" w:themeColor="background1" w:themeShade="D9"/>
            </w:rPr>
            <w:t>YYYY-MM-DD</w:t>
          </w:r>
        </w:p>
      </w:docPartBody>
    </w:docPart>
    <w:docPart>
      <w:docPartPr>
        <w:name w:val="17CB423C57A94455838414F01CD3F2E3"/>
        <w:category>
          <w:name w:val="General"/>
          <w:gallery w:val="placeholder"/>
        </w:category>
        <w:types>
          <w:type w:val="bbPlcHdr"/>
        </w:types>
        <w:behaviors>
          <w:behavior w:val="content"/>
        </w:behaviors>
        <w:guid w:val="{511DDA67-3F8F-4722-BDDE-4330EC64315F}"/>
      </w:docPartPr>
      <w:docPartBody>
        <w:p w:rsidR="008A10AE" w:rsidRDefault="008A10AE">
          <w:r w:rsidRPr="00FE0517">
            <w:rPr>
              <w:rStyle w:val="PlaceholderText"/>
              <w:color w:val="D9D9D9" w:themeColor="background1" w:themeShade="D9"/>
            </w:rPr>
            <w:t>YYYY-MM-DD</w:t>
          </w:r>
        </w:p>
      </w:docPartBody>
    </w:docPart>
    <w:docPart>
      <w:docPartPr>
        <w:name w:val="A73C856F67BD40C48F6AEC0C7FCAEBD2"/>
        <w:category>
          <w:name w:val="General"/>
          <w:gallery w:val="placeholder"/>
        </w:category>
        <w:types>
          <w:type w:val="bbPlcHdr"/>
        </w:types>
        <w:behaviors>
          <w:behavior w:val="content"/>
        </w:behaviors>
        <w:guid w:val="{5FB30DC5-A7DC-4D56-BE0A-B0AE0FB99ED9}"/>
      </w:docPartPr>
      <w:docPartBody>
        <w:p w:rsidR="008A10AE" w:rsidRDefault="008A10AE">
          <w:r>
            <w:rPr>
              <w:rStyle w:val="PlaceholderText"/>
              <w:color w:val="D9D9D9" w:themeColor="background1" w:themeShade="D9"/>
            </w:rPr>
            <w:t>Specify</w:t>
          </w:r>
        </w:p>
      </w:docPartBody>
    </w:docPart>
    <w:docPart>
      <w:docPartPr>
        <w:name w:val="95216E70565B47D0A5ADE3AA46378A17"/>
        <w:category>
          <w:name w:val="General"/>
          <w:gallery w:val="placeholder"/>
        </w:category>
        <w:types>
          <w:type w:val="bbPlcHdr"/>
        </w:types>
        <w:behaviors>
          <w:behavior w:val="content"/>
        </w:behaviors>
        <w:guid w:val="{60231948-DE2A-46A5-9C8C-D5E3FCA7F77C}"/>
      </w:docPartPr>
      <w:docPartBody>
        <w:p w:rsidR="008A10AE" w:rsidRDefault="008A10AE">
          <w:r w:rsidRPr="00FE0517">
            <w:rPr>
              <w:rStyle w:val="PlaceholderText"/>
              <w:color w:val="D9D9D9" w:themeColor="background1" w:themeShade="D9"/>
            </w:rPr>
            <w:t>YYYY-MM-DD</w:t>
          </w:r>
        </w:p>
      </w:docPartBody>
    </w:docPart>
    <w:docPart>
      <w:docPartPr>
        <w:name w:val="78756E52925E44CDA8A4D5C03FE463EB"/>
        <w:category>
          <w:name w:val="General"/>
          <w:gallery w:val="placeholder"/>
        </w:category>
        <w:types>
          <w:type w:val="bbPlcHdr"/>
        </w:types>
        <w:behaviors>
          <w:behavior w:val="content"/>
        </w:behaviors>
        <w:guid w:val="{F4429EA0-A748-449E-966B-839FDB76A893}"/>
      </w:docPartPr>
      <w:docPartBody>
        <w:p w:rsidR="008A10AE" w:rsidRDefault="008A10AE">
          <w:r w:rsidRPr="00FE0517">
            <w:rPr>
              <w:rStyle w:val="PlaceholderText"/>
              <w:color w:val="D9D9D9" w:themeColor="background1" w:themeShade="D9"/>
            </w:rPr>
            <w:t>YYYY-MM-DD</w:t>
          </w:r>
        </w:p>
      </w:docPartBody>
    </w:docPart>
    <w:docPart>
      <w:docPartPr>
        <w:name w:val="FD5289F71F1647DF9BCFA8A4B8CB6D66"/>
        <w:category>
          <w:name w:val="General"/>
          <w:gallery w:val="placeholder"/>
        </w:category>
        <w:types>
          <w:type w:val="bbPlcHdr"/>
        </w:types>
        <w:behaviors>
          <w:behavior w:val="content"/>
        </w:behaviors>
        <w:guid w:val="{1676030C-FD05-4DEA-AB2A-471E4C54508D}"/>
      </w:docPartPr>
      <w:docPartBody>
        <w:p w:rsidR="008A10AE" w:rsidRDefault="008A10AE">
          <w:r>
            <w:rPr>
              <w:rStyle w:val="PlaceholderText"/>
              <w:color w:val="D9D9D9" w:themeColor="background1" w:themeShade="D9"/>
            </w:rPr>
            <w:t>Specify</w:t>
          </w:r>
        </w:p>
      </w:docPartBody>
    </w:docPart>
    <w:docPart>
      <w:docPartPr>
        <w:name w:val="FD6A0C31FFBC4E49952A43CD2BC8796A"/>
        <w:category>
          <w:name w:val="General"/>
          <w:gallery w:val="placeholder"/>
        </w:category>
        <w:types>
          <w:type w:val="bbPlcHdr"/>
        </w:types>
        <w:behaviors>
          <w:behavior w:val="content"/>
        </w:behaviors>
        <w:guid w:val="{43BD226B-BC80-48EF-8CB0-FDEF71779363}"/>
      </w:docPartPr>
      <w:docPartBody>
        <w:p w:rsidR="008A10AE" w:rsidRDefault="008A10AE">
          <w:r>
            <w:rPr>
              <w:rStyle w:val="PlaceholderText"/>
              <w:color w:val="D9D9D9" w:themeColor="background1" w:themeShade="D9"/>
            </w:rPr>
            <w:t>Specify</w:t>
          </w:r>
        </w:p>
      </w:docPartBody>
    </w:docPart>
    <w:docPart>
      <w:docPartPr>
        <w:name w:val="A0FD31E5F2E64FFDA1C6238AAEDD7080"/>
        <w:category>
          <w:name w:val="General"/>
          <w:gallery w:val="placeholder"/>
        </w:category>
        <w:types>
          <w:type w:val="bbPlcHdr"/>
        </w:types>
        <w:behaviors>
          <w:behavior w:val="content"/>
        </w:behaviors>
        <w:guid w:val="{B912BCAA-3E23-4ED4-A090-409231A53F29}"/>
      </w:docPartPr>
      <w:docPartBody>
        <w:p w:rsidR="008A10AE" w:rsidRDefault="008A10AE">
          <w:r>
            <w:rPr>
              <w:rStyle w:val="PlaceholderText"/>
              <w:color w:val="D9D9D9" w:themeColor="background1" w:themeShade="D9"/>
            </w:rPr>
            <w:t>Specify</w:t>
          </w:r>
        </w:p>
      </w:docPartBody>
    </w:docPart>
    <w:docPart>
      <w:docPartPr>
        <w:name w:val="F99AA11D41964B31BF904847E9CAA299"/>
        <w:category>
          <w:name w:val="General"/>
          <w:gallery w:val="placeholder"/>
        </w:category>
        <w:types>
          <w:type w:val="bbPlcHdr"/>
        </w:types>
        <w:behaviors>
          <w:behavior w:val="content"/>
        </w:behaviors>
        <w:guid w:val="{D766ED2F-8421-491D-9672-F276F1538F2F}"/>
      </w:docPartPr>
      <w:docPartBody>
        <w:p w:rsidR="008A10AE" w:rsidRDefault="008A10AE">
          <w:r>
            <w:rPr>
              <w:rStyle w:val="PlaceholderText"/>
              <w:color w:val="D9D9D9" w:themeColor="background1" w:themeShade="D9"/>
            </w:rPr>
            <w:t>Specify</w:t>
          </w:r>
        </w:p>
      </w:docPartBody>
    </w:docPart>
    <w:docPart>
      <w:docPartPr>
        <w:name w:val="3C79CF1102E64355B995DFAD36FAFCED"/>
        <w:category>
          <w:name w:val="General"/>
          <w:gallery w:val="placeholder"/>
        </w:category>
        <w:types>
          <w:type w:val="bbPlcHdr"/>
        </w:types>
        <w:behaviors>
          <w:behavior w:val="content"/>
        </w:behaviors>
        <w:guid w:val="{8BEA1CFC-0380-4C36-B53D-D8205C036966}"/>
      </w:docPartPr>
      <w:docPartBody>
        <w:p w:rsidR="008A10AE" w:rsidRDefault="008A10AE">
          <w:r>
            <w:rPr>
              <w:rStyle w:val="PlaceholderText"/>
              <w:color w:val="D9D9D9" w:themeColor="background1" w:themeShade="D9"/>
            </w:rPr>
            <w:t>Specify</w:t>
          </w:r>
        </w:p>
      </w:docPartBody>
    </w:docPart>
    <w:docPart>
      <w:docPartPr>
        <w:name w:val="26496631C5734AB689F87C5343AA5D61"/>
        <w:category>
          <w:name w:val="General"/>
          <w:gallery w:val="placeholder"/>
        </w:category>
        <w:types>
          <w:type w:val="bbPlcHdr"/>
        </w:types>
        <w:behaviors>
          <w:behavior w:val="content"/>
        </w:behaviors>
        <w:guid w:val="{5C3472C4-0DCD-4D32-958D-2421B99A8DFA}"/>
      </w:docPartPr>
      <w:docPartBody>
        <w:p w:rsidR="008A10AE" w:rsidRDefault="008A10AE">
          <w:r>
            <w:t xml:space="preserve">     </w:t>
          </w:r>
        </w:p>
      </w:docPartBody>
    </w:docPart>
    <w:docPart>
      <w:docPartPr>
        <w:name w:val="BA9A3377F5634317AC21804D20A9D579"/>
        <w:category>
          <w:name w:val="General"/>
          <w:gallery w:val="placeholder"/>
        </w:category>
        <w:types>
          <w:type w:val="bbPlcHdr"/>
        </w:types>
        <w:behaviors>
          <w:behavior w:val="content"/>
        </w:behaviors>
        <w:guid w:val="{C1EB0016-B645-4561-9600-3BB78E25F661}"/>
      </w:docPartPr>
      <w:docPartBody>
        <w:p w:rsidR="008A10AE" w:rsidRDefault="008A10AE">
          <w:r>
            <w:rPr>
              <w:rStyle w:val="PlaceholderText"/>
              <w:color w:val="D9D9D9" w:themeColor="background1" w:themeShade="D9"/>
            </w:rPr>
            <w:t>Specify</w:t>
          </w:r>
        </w:p>
      </w:docPartBody>
    </w:docPart>
    <w:docPart>
      <w:docPartPr>
        <w:name w:val="25AB3830B70C43B3AF94AF6B6DBA1FB7"/>
        <w:category>
          <w:name w:val="General"/>
          <w:gallery w:val="placeholder"/>
        </w:category>
        <w:types>
          <w:type w:val="bbPlcHdr"/>
        </w:types>
        <w:behaviors>
          <w:behavior w:val="content"/>
        </w:behaviors>
        <w:guid w:val="{7EC81ABF-4589-4EE9-A54F-04FA3F845E7A}"/>
      </w:docPartPr>
      <w:docPartBody>
        <w:p w:rsidR="008A10AE" w:rsidRDefault="008A10AE">
          <w:r>
            <w:rPr>
              <w:rStyle w:val="PlaceholderText"/>
              <w:color w:val="D9D9D9" w:themeColor="background1" w:themeShade="D9"/>
            </w:rPr>
            <w:t>Specify</w:t>
          </w:r>
        </w:p>
      </w:docPartBody>
    </w:docPart>
    <w:docPart>
      <w:docPartPr>
        <w:name w:val="4392A3EA72994F14A3BAF9D475E9AB62"/>
        <w:category>
          <w:name w:val="General"/>
          <w:gallery w:val="placeholder"/>
        </w:category>
        <w:types>
          <w:type w:val="bbPlcHdr"/>
        </w:types>
        <w:behaviors>
          <w:behavior w:val="content"/>
        </w:behaviors>
        <w:guid w:val="{07D8EBE3-6672-4216-ABDC-8E3A364FD563}"/>
      </w:docPartPr>
      <w:docPartBody>
        <w:p w:rsidR="008A10AE" w:rsidRDefault="008A10AE">
          <w:r>
            <w:rPr>
              <w:rStyle w:val="PlaceholderText"/>
              <w:color w:val="D9D9D9" w:themeColor="background1" w:themeShade="D9"/>
            </w:rPr>
            <w:t>Specify</w:t>
          </w:r>
        </w:p>
      </w:docPartBody>
    </w:docPart>
    <w:docPart>
      <w:docPartPr>
        <w:name w:val="6CD7B576899C49C2B8636CF21BD56311"/>
        <w:category>
          <w:name w:val="General"/>
          <w:gallery w:val="placeholder"/>
        </w:category>
        <w:types>
          <w:type w:val="bbPlcHdr"/>
        </w:types>
        <w:behaviors>
          <w:behavior w:val="content"/>
        </w:behaviors>
        <w:guid w:val="{E824B21E-0636-4C1B-B822-97DABFD727CE}"/>
      </w:docPartPr>
      <w:docPartBody>
        <w:p w:rsidR="008A10AE" w:rsidRDefault="008A10AE">
          <w:r>
            <w:rPr>
              <w:rStyle w:val="PlaceholderText"/>
              <w:color w:val="D9D9D9" w:themeColor="background1" w:themeShade="D9"/>
            </w:rPr>
            <w:t>Specify</w:t>
          </w:r>
        </w:p>
      </w:docPartBody>
    </w:docPart>
    <w:docPart>
      <w:docPartPr>
        <w:name w:val="D106D78CAFC142D9AF122BA598B2B92C"/>
        <w:category>
          <w:name w:val="General"/>
          <w:gallery w:val="placeholder"/>
        </w:category>
        <w:types>
          <w:type w:val="bbPlcHdr"/>
        </w:types>
        <w:behaviors>
          <w:behavior w:val="content"/>
        </w:behaviors>
        <w:guid w:val="{F0B80774-DE4B-4480-B711-A5832DDF8929}"/>
      </w:docPartPr>
      <w:docPartBody>
        <w:p w:rsidR="008A10AE" w:rsidRDefault="008A10AE">
          <w:r w:rsidRPr="00125FD4">
            <w:rPr>
              <w:rStyle w:val="PlaceholderText"/>
              <w:color w:val="D9D9D9" w:themeColor="background1" w:themeShade="D9"/>
            </w:rPr>
            <w:t>Specify</w:t>
          </w:r>
        </w:p>
      </w:docPartBody>
    </w:docPart>
    <w:docPart>
      <w:docPartPr>
        <w:name w:val="0C4652612A5C45008E90E87AF132AFD3"/>
        <w:category>
          <w:name w:val="General"/>
          <w:gallery w:val="placeholder"/>
        </w:category>
        <w:types>
          <w:type w:val="bbPlcHdr"/>
        </w:types>
        <w:behaviors>
          <w:behavior w:val="content"/>
        </w:behaviors>
        <w:guid w:val="{B1858F72-8851-4D4F-A18A-3F0F14C43D38}"/>
      </w:docPartPr>
      <w:docPartBody>
        <w:p w:rsidR="008A10AE" w:rsidRDefault="008A10AE">
          <w:r>
            <w:rPr>
              <w:rStyle w:val="PlaceholderText"/>
              <w:color w:val="D9D9D9" w:themeColor="background1" w:themeShade="D9"/>
            </w:rPr>
            <w:t>Specify</w:t>
          </w:r>
        </w:p>
      </w:docPartBody>
    </w:docPart>
    <w:docPart>
      <w:docPartPr>
        <w:name w:val="B9D2B260F15A44B08E766FCD816714DB"/>
        <w:category>
          <w:name w:val="General"/>
          <w:gallery w:val="placeholder"/>
        </w:category>
        <w:types>
          <w:type w:val="bbPlcHdr"/>
        </w:types>
        <w:behaviors>
          <w:behavior w:val="content"/>
        </w:behaviors>
        <w:guid w:val="{CBC40E00-23A6-4F56-AD17-1C333098CEDA}"/>
      </w:docPartPr>
      <w:docPartBody>
        <w:p w:rsidR="008A10AE" w:rsidRDefault="008A10AE">
          <w:r>
            <w:rPr>
              <w:rStyle w:val="PlaceholderText"/>
              <w:color w:val="D9D9D9" w:themeColor="background1" w:themeShade="D9"/>
            </w:rPr>
            <w:t>Specify</w:t>
          </w:r>
        </w:p>
      </w:docPartBody>
    </w:docPart>
    <w:docPart>
      <w:docPartPr>
        <w:name w:val="AD48388B286E4933A9A482AB22BC3465"/>
        <w:category>
          <w:name w:val="General"/>
          <w:gallery w:val="placeholder"/>
        </w:category>
        <w:types>
          <w:type w:val="bbPlcHdr"/>
        </w:types>
        <w:behaviors>
          <w:behavior w:val="content"/>
        </w:behaviors>
        <w:guid w:val="{BB67C736-538C-47EC-9C7B-DB6388AA3238}"/>
      </w:docPartPr>
      <w:docPartBody>
        <w:p w:rsidR="008A10AE" w:rsidRDefault="008A10AE">
          <w:r>
            <w:rPr>
              <w:rStyle w:val="PlaceholderText"/>
              <w:color w:val="D9D9D9" w:themeColor="background1" w:themeShade="D9"/>
            </w:rPr>
            <w:t>Specify</w:t>
          </w:r>
        </w:p>
      </w:docPartBody>
    </w:docPart>
    <w:docPart>
      <w:docPartPr>
        <w:name w:val="10F670850D804375B22164A8EE881AAD"/>
        <w:category>
          <w:name w:val="General"/>
          <w:gallery w:val="placeholder"/>
        </w:category>
        <w:types>
          <w:type w:val="bbPlcHdr"/>
        </w:types>
        <w:behaviors>
          <w:behavior w:val="content"/>
        </w:behaviors>
        <w:guid w:val="{FFA42A80-2F21-44FD-9764-4D0ECA0DBA23}"/>
      </w:docPartPr>
      <w:docPartBody>
        <w:p w:rsidR="008A10AE" w:rsidRDefault="008A10AE">
          <w:r>
            <w:rPr>
              <w:rStyle w:val="PlaceholderText"/>
              <w:color w:val="D9D9D9" w:themeColor="background1" w:themeShade="D9"/>
            </w:rPr>
            <w:t>Specify</w:t>
          </w:r>
        </w:p>
      </w:docPartBody>
    </w:docPart>
    <w:docPart>
      <w:docPartPr>
        <w:name w:val="1A7F3DD68A8B40FDADD0A1F24F2242FD"/>
        <w:category>
          <w:name w:val="General"/>
          <w:gallery w:val="placeholder"/>
        </w:category>
        <w:types>
          <w:type w:val="bbPlcHdr"/>
        </w:types>
        <w:behaviors>
          <w:behavior w:val="content"/>
        </w:behaviors>
        <w:guid w:val="{C1A97FBA-55C8-413C-B99E-0A7F0E768CAA}"/>
      </w:docPartPr>
      <w:docPartBody>
        <w:p w:rsidR="008A10AE" w:rsidRDefault="008A10AE">
          <w:r>
            <w:rPr>
              <w:rStyle w:val="PlaceholderText"/>
              <w:color w:val="D9D9D9" w:themeColor="background1" w:themeShade="D9"/>
            </w:rPr>
            <w:t>Specify</w:t>
          </w:r>
        </w:p>
      </w:docPartBody>
    </w:docPart>
    <w:docPart>
      <w:docPartPr>
        <w:name w:val="9C25B72334ED42F7B82D738BE5DB2D0F"/>
        <w:category>
          <w:name w:val="General"/>
          <w:gallery w:val="placeholder"/>
        </w:category>
        <w:types>
          <w:type w:val="bbPlcHdr"/>
        </w:types>
        <w:behaviors>
          <w:behavior w:val="content"/>
        </w:behaviors>
        <w:guid w:val="{75870947-E285-4E85-8055-F909FFA04FA3}"/>
      </w:docPartPr>
      <w:docPartBody>
        <w:p w:rsidR="008A10AE" w:rsidRDefault="008A10AE">
          <w:r>
            <w:rPr>
              <w:rStyle w:val="PlaceholderText"/>
              <w:color w:val="D9D9D9" w:themeColor="background1" w:themeShade="D9"/>
            </w:rPr>
            <w:t>Specify</w:t>
          </w:r>
        </w:p>
      </w:docPartBody>
    </w:docPart>
    <w:docPart>
      <w:docPartPr>
        <w:name w:val="98B885531C01484E979B93A87C39CD9B"/>
        <w:category>
          <w:name w:val="General"/>
          <w:gallery w:val="placeholder"/>
        </w:category>
        <w:types>
          <w:type w:val="bbPlcHdr"/>
        </w:types>
        <w:behaviors>
          <w:behavior w:val="content"/>
        </w:behaviors>
        <w:guid w:val="{8F572441-8BD4-451A-88D0-4DA744FC29A5}"/>
      </w:docPartPr>
      <w:docPartBody>
        <w:p w:rsidR="008A10AE" w:rsidRDefault="008A10AE">
          <w:r>
            <w:rPr>
              <w:rStyle w:val="PlaceholderText"/>
              <w:color w:val="D9D9D9" w:themeColor="background1" w:themeShade="D9"/>
            </w:rPr>
            <w:t>Specify</w:t>
          </w:r>
        </w:p>
      </w:docPartBody>
    </w:docPart>
    <w:docPart>
      <w:docPartPr>
        <w:name w:val="6823EB5DC1714CE4A675DB310892C307"/>
        <w:category>
          <w:name w:val="General"/>
          <w:gallery w:val="placeholder"/>
        </w:category>
        <w:types>
          <w:type w:val="bbPlcHdr"/>
        </w:types>
        <w:behaviors>
          <w:behavior w:val="content"/>
        </w:behaviors>
        <w:guid w:val="{EF68DA5A-3A40-48BE-9C4C-5510258689FB}"/>
      </w:docPartPr>
      <w:docPartBody>
        <w:p w:rsidR="008A10AE" w:rsidRDefault="008A10AE">
          <w:r>
            <w:rPr>
              <w:rStyle w:val="PlaceholderText"/>
              <w:color w:val="D9D9D9" w:themeColor="background1" w:themeShade="D9"/>
            </w:rPr>
            <w:t>Specify</w:t>
          </w:r>
        </w:p>
      </w:docPartBody>
    </w:docPart>
    <w:docPart>
      <w:docPartPr>
        <w:name w:val="F36895644CEB452285C8601324620DD6"/>
        <w:category>
          <w:name w:val="General"/>
          <w:gallery w:val="placeholder"/>
        </w:category>
        <w:types>
          <w:type w:val="bbPlcHdr"/>
        </w:types>
        <w:behaviors>
          <w:behavior w:val="content"/>
        </w:behaviors>
        <w:guid w:val="{6166EAAB-FA61-4275-BE21-28ED977C9476}"/>
      </w:docPartPr>
      <w:docPartBody>
        <w:p w:rsidR="008A10AE" w:rsidRDefault="008A10AE">
          <w:r>
            <w:rPr>
              <w:rStyle w:val="PlaceholderText"/>
              <w:color w:val="D9D9D9" w:themeColor="background1" w:themeShade="D9"/>
            </w:rPr>
            <w:t>Specify</w:t>
          </w:r>
        </w:p>
      </w:docPartBody>
    </w:docPart>
    <w:docPart>
      <w:docPartPr>
        <w:name w:val="30792464687846AFBD4AD4372077D0F8"/>
        <w:category>
          <w:name w:val="General"/>
          <w:gallery w:val="placeholder"/>
        </w:category>
        <w:types>
          <w:type w:val="bbPlcHdr"/>
        </w:types>
        <w:behaviors>
          <w:behavior w:val="content"/>
        </w:behaviors>
        <w:guid w:val="{710723E7-27FF-47D9-943A-19683F0C9243}"/>
      </w:docPartPr>
      <w:docPartBody>
        <w:p w:rsidR="008A10AE" w:rsidRDefault="008A10AE">
          <w:r>
            <w:rPr>
              <w:rStyle w:val="PlaceholderText"/>
              <w:color w:val="D9D9D9" w:themeColor="background1" w:themeShade="D9"/>
            </w:rPr>
            <w:t>Specify</w:t>
          </w:r>
        </w:p>
      </w:docPartBody>
    </w:docPart>
    <w:docPart>
      <w:docPartPr>
        <w:name w:val="47E8EC54A88E4D0AA2CBCA96A94C0B3C"/>
        <w:category>
          <w:name w:val="General"/>
          <w:gallery w:val="placeholder"/>
        </w:category>
        <w:types>
          <w:type w:val="bbPlcHdr"/>
        </w:types>
        <w:behaviors>
          <w:behavior w:val="content"/>
        </w:behaviors>
        <w:guid w:val="{F49E158E-B59D-446A-A007-1BE6996FFECD}"/>
      </w:docPartPr>
      <w:docPartBody>
        <w:p w:rsidR="008A10AE" w:rsidRDefault="008A10AE">
          <w:r>
            <w:rPr>
              <w:rStyle w:val="PlaceholderText"/>
              <w:color w:val="D9D9D9" w:themeColor="background1" w:themeShade="D9"/>
            </w:rPr>
            <w:t>Enter name</w:t>
          </w:r>
        </w:p>
      </w:docPartBody>
    </w:docPart>
    <w:docPart>
      <w:docPartPr>
        <w:name w:val="4A0EF07CA12A4640BD9648F7E3DC1441"/>
        <w:category>
          <w:name w:val="General"/>
          <w:gallery w:val="placeholder"/>
        </w:category>
        <w:types>
          <w:type w:val="bbPlcHdr"/>
        </w:types>
        <w:behaviors>
          <w:behavior w:val="content"/>
        </w:behaviors>
        <w:guid w:val="{5D470089-50BA-4089-9B81-FE1842D3F2FE}"/>
      </w:docPartPr>
      <w:docPartBody>
        <w:p w:rsidR="008A10AE" w:rsidRDefault="008A10AE">
          <w:r>
            <w:rPr>
              <w:rStyle w:val="PlaceholderText"/>
              <w:color w:val="D9D9D9" w:themeColor="background1" w:themeShade="D9"/>
            </w:rPr>
            <w:t>Enter contact information</w:t>
          </w:r>
        </w:p>
      </w:docPartBody>
    </w:docPart>
    <w:docPart>
      <w:docPartPr>
        <w:name w:val="E2E165C527A4470FBA22A15DB402D950"/>
        <w:category>
          <w:name w:val="General"/>
          <w:gallery w:val="placeholder"/>
        </w:category>
        <w:types>
          <w:type w:val="bbPlcHdr"/>
        </w:types>
        <w:behaviors>
          <w:behavior w:val="content"/>
        </w:behaviors>
        <w:guid w:val="{EE482F5F-275C-4D06-9CD2-BE7A8EC426F8}"/>
      </w:docPartPr>
      <w:docPartBody>
        <w:p w:rsidR="008A10AE" w:rsidRDefault="008A10AE">
          <w:r w:rsidRPr="00C55577">
            <w:rPr>
              <w:rStyle w:val="Strong"/>
              <w:color w:val="D9D9D9" w:themeColor="background1" w:themeShade="D9"/>
            </w:rPr>
            <w:t>Enter address</w:t>
          </w:r>
        </w:p>
      </w:docPartBody>
    </w:docPart>
    <w:docPart>
      <w:docPartPr>
        <w:name w:val="D68B1E87EC88480B8D9920EE7D3A7EA5"/>
        <w:category>
          <w:name w:val="General"/>
          <w:gallery w:val="placeholder"/>
        </w:category>
        <w:types>
          <w:type w:val="bbPlcHdr"/>
        </w:types>
        <w:behaviors>
          <w:behavior w:val="content"/>
        </w:behaviors>
        <w:guid w:val="{2512682D-536D-4C64-89F3-C8E6C5AD6F74}"/>
      </w:docPartPr>
      <w:docPartBody>
        <w:p w:rsidR="008A10AE" w:rsidRDefault="008A10AE">
          <w:r w:rsidRPr="00FE0517">
            <w:rPr>
              <w:rStyle w:val="PlaceholderText"/>
              <w:color w:val="D9D9D9" w:themeColor="background1" w:themeShade="D9"/>
            </w:rPr>
            <w:t>YYYY-MM-DD</w:t>
          </w:r>
        </w:p>
      </w:docPartBody>
    </w:docPart>
    <w:docPart>
      <w:docPartPr>
        <w:name w:val="40093B77170C4663835DD0A9EDDEBF53"/>
        <w:category>
          <w:name w:val="General"/>
          <w:gallery w:val="placeholder"/>
        </w:category>
        <w:types>
          <w:type w:val="bbPlcHdr"/>
        </w:types>
        <w:behaviors>
          <w:behavior w:val="content"/>
        </w:behaviors>
        <w:guid w:val="{0D39CE89-B2DF-48B7-8C20-C196A60251E6}"/>
      </w:docPartPr>
      <w:docPartBody>
        <w:p w:rsidR="008A10AE" w:rsidRDefault="008A10AE">
          <w:r>
            <w:rPr>
              <w:rStyle w:val="PlaceholderText"/>
              <w:color w:val="D9D9D9" w:themeColor="background1" w:themeShade="D9"/>
            </w:rPr>
            <w:t>Enter name of individual permission granted by</w:t>
          </w:r>
        </w:p>
      </w:docPartBody>
    </w:docPart>
    <w:docPart>
      <w:docPartPr>
        <w:name w:val="30BC44B5533E420186CB6119454389F3"/>
        <w:category>
          <w:name w:val="General"/>
          <w:gallery w:val="placeholder"/>
        </w:category>
        <w:types>
          <w:type w:val="bbPlcHdr"/>
        </w:types>
        <w:behaviors>
          <w:behavior w:val="content"/>
        </w:behaviors>
        <w:guid w:val="{E2D4AD7A-A838-4DE6-8C12-3B56B596975D}"/>
      </w:docPartPr>
      <w:docPartBody>
        <w:p w:rsidR="008A10AE" w:rsidRDefault="008A10AE">
          <w:r>
            <w:rPr>
              <w:rStyle w:val="PlaceholderText"/>
              <w:color w:val="D9D9D9" w:themeColor="background1" w:themeShade="D9"/>
            </w:rPr>
            <w:t>Enter name</w:t>
          </w:r>
        </w:p>
      </w:docPartBody>
    </w:docPart>
    <w:docPart>
      <w:docPartPr>
        <w:name w:val="898E4C1127C640A9A59C8EAEA215FBA4"/>
        <w:category>
          <w:name w:val="General"/>
          <w:gallery w:val="placeholder"/>
        </w:category>
        <w:types>
          <w:type w:val="bbPlcHdr"/>
        </w:types>
        <w:behaviors>
          <w:behavior w:val="content"/>
        </w:behaviors>
        <w:guid w:val="{3480FB06-C3A0-437E-8350-CF3F8F2E520F}"/>
      </w:docPartPr>
      <w:docPartBody>
        <w:p w:rsidR="008A10AE" w:rsidRDefault="008A10AE">
          <w:r>
            <w:rPr>
              <w:rStyle w:val="PlaceholderText"/>
              <w:color w:val="D9D9D9" w:themeColor="background1" w:themeShade="D9"/>
            </w:rPr>
            <w:t>Specify</w:t>
          </w:r>
        </w:p>
      </w:docPartBody>
    </w:docPart>
    <w:docPart>
      <w:docPartPr>
        <w:name w:val="218743EF64D940AE9BDA0C65CD9165A9"/>
        <w:category>
          <w:name w:val="General"/>
          <w:gallery w:val="placeholder"/>
        </w:category>
        <w:types>
          <w:type w:val="bbPlcHdr"/>
        </w:types>
        <w:behaviors>
          <w:behavior w:val="content"/>
        </w:behaviors>
        <w:guid w:val="{B2EDFDF1-4B25-47F8-AE9E-46BF0BC86607}"/>
      </w:docPartPr>
      <w:docPartBody>
        <w:p w:rsidR="008A10AE" w:rsidRDefault="008A10AE">
          <w:r>
            <w:rPr>
              <w:rStyle w:val="PlaceholderText"/>
              <w:color w:val="D9D9D9" w:themeColor="background1" w:themeShade="D9"/>
            </w:rPr>
            <w:t>Enter contact information</w:t>
          </w:r>
        </w:p>
      </w:docPartBody>
    </w:docPart>
    <w:docPart>
      <w:docPartPr>
        <w:name w:val="5D8E4CA914C74E03B610B5A897C6CAA0"/>
        <w:category>
          <w:name w:val="General"/>
          <w:gallery w:val="placeholder"/>
        </w:category>
        <w:types>
          <w:type w:val="bbPlcHdr"/>
        </w:types>
        <w:behaviors>
          <w:behavior w:val="content"/>
        </w:behaviors>
        <w:guid w:val="{11956F2B-3C85-4417-894E-6904695B65FA}"/>
      </w:docPartPr>
      <w:docPartBody>
        <w:p w:rsidR="008A10AE" w:rsidRDefault="008A10AE">
          <w:r>
            <w:rPr>
              <w:rStyle w:val="PlaceholderText"/>
              <w:color w:val="D9D9D9" w:themeColor="background1" w:themeShade="D9"/>
            </w:rPr>
            <w:t>Enter notes</w:t>
          </w:r>
        </w:p>
      </w:docPartBody>
    </w:docPart>
    <w:docPart>
      <w:docPartPr>
        <w:name w:val="8459F7511F0C4D7ABC4BA1D71D33618D"/>
        <w:category>
          <w:name w:val="General"/>
          <w:gallery w:val="placeholder"/>
        </w:category>
        <w:types>
          <w:type w:val="bbPlcHdr"/>
        </w:types>
        <w:behaviors>
          <w:behavior w:val="content"/>
        </w:behaviors>
        <w:guid w:val="{A874F0E0-90A6-4E5C-8D77-9CD4A7279ECF}"/>
      </w:docPartPr>
      <w:docPartBody>
        <w:p w:rsidR="008A10AE" w:rsidRDefault="008A10AE">
          <w:r>
            <w:rPr>
              <w:rStyle w:val="PlaceholderText"/>
              <w:color w:val="D9D9D9" w:themeColor="background1" w:themeShade="D9"/>
            </w:rPr>
            <w:t>Enter name</w:t>
          </w:r>
        </w:p>
      </w:docPartBody>
    </w:docPart>
    <w:docPart>
      <w:docPartPr>
        <w:name w:val="2F444DC598094E84BFF98D9DBEB02E5D"/>
        <w:category>
          <w:name w:val="General"/>
          <w:gallery w:val="placeholder"/>
        </w:category>
        <w:types>
          <w:type w:val="bbPlcHdr"/>
        </w:types>
        <w:behaviors>
          <w:behavior w:val="content"/>
        </w:behaviors>
        <w:guid w:val="{BAC81782-F968-46BE-9288-A03AB11A86AC}"/>
      </w:docPartPr>
      <w:docPartBody>
        <w:p w:rsidR="008A10AE" w:rsidRDefault="008A10AE">
          <w:r>
            <w:rPr>
              <w:rStyle w:val="PlaceholderText"/>
              <w:color w:val="D9D9D9" w:themeColor="background1" w:themeShade="D9"/>
            </w:rPr>
            <w:t>Specify</w:t>
          </w:r>
        </w:p>
      </w:docPartBody>
    </w:docPart>
    <w:docPart>
      <w:docPartPr>
        <w:name w:val="C7C3C87180EF49A39AA50A020550A249"/>
        <w:category>
          <w:name w:val="General"/>
          <w:gallery w:val="placeholder"/>
        </w:category>
        <w:types>
          <w:type w:val="bbPlcHdr"/>
        </w:types>
        <w:behaviors>
          <w:behavior w:val="content"/>
        </w:behaviors>
        <w:guid w:val="{939FABE3-2D8C-4997-B338-A49CBD2B437C}"/>
      </w:docPartPr>
      <w:docPartBody>
        <w:p w:rsidR="008A10AE" w:rsidRDefault="008A10AE">
          <w:r>
            <w:rPr>
              <w:rStyle w:val="PlaceholderText"/>
              <w:color w:val="D9D9D9" w:themeColor="background1" w:themeShade="D9"/>
            </w:rPr>
            <w:t>Enter contact information</w:t>
          </w:r>
        </w:p>
      </w:docPartBody>
    </w:docPart>
    <w:docPart>
      <w:docPartPr>
        <w:name w:val="41A0AE75E32C4E72981C076AE67A139D"/>
        <w:category>
          <w:name w:val="General"/>
          <w:gallery w:val="placeholder"/>
        </w:category>
        <w:types>
          <w:type w:val="bbPlcHdr"/>
        </w:types>
        <w:behaviors>
          <w:behavior w:val="content"/>
        </w:behaviors>
        <w:guid w:val="{12765191-EE43-47C5-844B-4B6AAE93226D}"/>
      </w:docPartPr>
      <w:docPartBody>
        <w:p w:rsidR="008A10AE" w:rsidRDefault="008A10AE">
          <w:r>
            <w:rPr>
              <w:rStyle w:val="PlaceholderText"/>
              <w:color w:val="D9D9D9" w:themeColor="background1" w:themeShade="D9"/>
            </w:rPr>
            <w:t>Enter notes</w:t>
          </w:r>
        </w:p>
      </w:docPartBody>
    </w:docPart>
    <w:docPart>
      <w:docPartPr>
        <w:name w:val="5B88A5BC5BCC4EBFA6002EB3564685FC"/>
        <w:category>
          <w:name w:val="General"/>
          <w:gallery w:val="placeholder"/>
        </w:category>
        <w:types>
          <w:type w:val="bbPlcHdr"/>
        </w:types>
        <w:behaviors>
          <w:behavior w:val="content"/>
        </w:behaviors>
        <w:guid w:val="{A98DBC2D-BB10-4C4F-BF0F-FB3AC953C531}"/>
      </w:docPartPr>
      <w:docPartBody>
        <w:p w:rsidR="008A10AE" w:rsidRDefault="008A10AE">
          <w:r w:rsidRPr="00234649">
            <w:rPr>
              <w:rStyle w:val="PlaceholderText"/>
              <w:color w:val="D9D9D9" w:themeColor="background1" w:themeShade="D9"/>
            </w:rPr>
            <w:t>YYYY-MM-DD</w:t>
          </w:r>
        </w:p>
      </w:docPartBody>
    </w:docPart>
    <w:docPart>
      <w:docPartPr>
        <w:name w:val="9780401E67F04D99879646EA3FD5B665"/>
        <w:category>
          <w:name w:val="General"/>
          <w:gallery w:val="placeholder"/>
        </w:category>
        <w:types>
          <w:type w:val="bbPlcHdr"/>
        </w:types>
        <w:behaviors>
          <w:behavior w:val="content"/>
        </w:behaviors>
        <w:guid w:val="{8B01C41A-4942-462F-8EA5-AD7C68E876B2}"/>
      </w:docPartPr>
      <w:docPartBody>
        <w:p w:rsidR="008A10AE" w:rsidRDefault="008A10AE">
          <w:r w:rsidRPr="00234649">
            <w:rPr>
              <w:rStyle w:val="PlaceholderText"/>
              <w:color w:val="D9D9D9" w:themeColor="background1" w:themeShade="D9"/>
            </w:rPr>
            <w:t>YYYY-MM-DD</w:t>
          </w:r>
        </w:p>
      </w:docPartBody>
    </w:docPart>
    <w:docPart>
      <w:docPartPr>
        <w:name w:val="6FFDA59E837A4FFBB08E3ADA74ECB39B"/>
        <w:category>
          <w:name w:val="General"/>
          <w:gallery w:val="placeholder"/>
        </w:category>
        <w:types>
          <w:type w:val="bbPlcHdr"/>
        </w:types>
        <w:behaviors>
          <w:behavior w:val="content"/>
        </w:behaviors>
        <w:guid w:val="{2F97B537-CBCF-4ACE-89DD-FF1F18604EF2}"/>
      </w:docPartPr>
      <w:docPartBody>
        <w:p w:rsidR="008A10AE" w:rsidRDefault="008A10AE">
          <w:r w:rsidRPr="00234649">
            <w:rPr>
              <w:rStyle w:val="PlaceholderText"/>
              <w:color w:val="D9D9D9" w:themeColor="background1" w:themeShade="D9"/>
            </w:rPr>
            <w:t>YYYY-MM-DD</w:t>
          </w:r>
        </w:p>
      </w:docPartBody>
    </w:docPart>
    <w:docPart>
      <w:docPartPr>
        <w:name w:val="7D68508493CA4CE2A56C80CB2F5B33DD"/>
        <w:category>
          <w:name w:val="General"/>
          <w:gallery w:val="placeholder"/>
        </w:category>
        <w:types>
          <w:type w:val="bbPlcHdr"/>
        </w:types>
        <w:behaviors>
          <w:behavior w:val="content"/>
        </w:behaviors>
        <w:guid w:val="{F28DF56D-12EE-403D-982C-063C4BA2ACE0}"/>
      </w:docPartPr>
      <w:docPartBody>
        <w:p w:rsidR="008A10AE" w:rsidRDefault="008A10AE">
          <w:r w:rsidRPr="00234649">
            <w:rPr>
              <w:rStyle w:val="PlaceholderText"/>
              <w:color w:val="D9D9D9" w:themeColor="background1" w:themeShade="D9"/>
            </w:rPr>
            <w:t>YYYY-MM-DD</w:t>
          </w:r>
        </w:p>
      </w:docPartBody>
    </w:docPart>
    <w:docPart>
      <w:docPartPr>
        <w:name w:val="E238F637ED444924BC65C2B2437BF2A2"/>
        <w:category>
          <w:name w:val="General"/>
          <w:gallery w:val="placeholder"/>
        </w:category>
        <w:types>
          <w:type w:val="bbPlcHdr"/>
        </w:types>
        <w:behaviors>
          <w:behavior w:val="content"/>
        </w:behaviors>
        <w:guid w:val="{9B12CDF1-2009-40D0-AB3F-C3665B65D82B}"/>
      </w:docPartPr>
      <w:docPartBody>
        <w:p w:rsidR="008A10AE" w:rsidRDefault="008A10AE">
          <w:r w:rsidRPr="00234649">
            <w:rPr>
              <w:rStyle w:val="PlaceholderText"/>
              <w:color w:val="D9D9D9" w:themeColor="background1" w:themeShade="D9"/>
            </w:rPr>
            <w:t>YYYY-MM-DD</w:t>
          </w:r>
        </w:p>
      </w:docPartBody>
    </w:docPart>
    <w:docPart>
      <w:docPartPr>
        <w:name w:val="523533D295FC4F1EBDF20190275EFA86"/>
        <w:category>
          <w:name w:val="General"/>
          <w:gallery w:val="placeholder"/>
        </w:category>
        <w:types>
          <w:type w:val="bbPlcHdr"/>
        </w:types>
        <w:behaviors>
          <w:behavior w:val="content"/>
        </w:behaviors>
        <w:guid w:val="{477BAC02-EEEA-4F68-8967-6785B3334866}"/>
      </w:docPartPr>
      <w:docPartBody>
        <w:p w:rsidR="008A10AE" w:rsidRDefault="008A10AE">
          <w:r w:rsidRPr="00234649">
            <w:rPr>
              <w:rStyle w:val="PlaceholderText"/>
              <w:color w:val="D9D9D9" w:themeColor="background1" w:themeShade="D9"/>
            </w:rPr>
            <w:t>YYYY-MM-DD</w:t>
          </w:r>
        </w:p>
      </w:docPartBody>
    </w:docPart>
    <w:docPart>
      <w:docPartPr>
        <w:name w:val="D9E93FC80DA045238D47C72237BDA82A"/>
        <w:category>
          <w:name w:val="General"/>
          <w:gallery w:val="placeholder"/>
        </w:category>
        <w:types>
          <w:type w:val="bbPlcHdr"/>
        </w:types>
        <w:behaviors>
          <w:behavior w:val="content"/>
        </w:behaviors>
        <w:guid w:val="{2850ECFE-2DC7-48C5-8DC1-85F147649173}"/>
      </w:docPartPr>
      <w:docPartBody>
        <w:p w:rsidR="008A10AE" w:rsidRDefault="008A10AE">
          <w:r w:rsidRPr="00234649">
            <w:rPr>
              <w:rStyle w:val="PlaceholderText"/>
              <w:color w:val="D9D9D9" w:themeColor="background1" w:themeShade="D9"/>
            </w:rPr>
            <w:t>YYYY-MM-DD</w:t>
          </w:r>
        </w:p>
      </w:docPartBody>
    </w:docPart>
    <w:docPart>
      <w:docPartPr>
        <w:name w:val="110CD320A0664080B64AED335D017959"/>
        <w:category>
          <w:name w:val="General"/>
          <w:gallery w:val="placeholder"/>
        </w:category>
        <w:types>
          <w:type w:val="bbPlcHdr"/>
        </w:types>
        <w:behaviors>
          <w:behavior w:val="content"/>
        </w:behaviors>
        <w:guid w:val="{70100F73-C1CD-4243-97A6-0466D8D9975A}"/>
      </w:docPartPr>
      <w:docPartBody>
        <w:p w:rsidR="008A10AE" w:rsidRDefault="008A10AE">
          <w:r w:rsidRPr="00234649">
            <w:rPr>
              <w:rStyle w:val="PlaceholderText"/>
              <w:color w:val="D9D9D9" w:themeColor="background1" w:themeShade="D9"/>
            </w:rPr>
            <w:t>YYYY-MM-DD</w:t>
          </w:r>
        </w:p>
      </w:docPartBody>
    </w:docPart>
    <w:docPart>
      <w:docPartPr>
        <w:name w:val="9475BEB8069149FC87C97AE19C9386E6"/>
        <w:category>
          <w:name w:val="General"/>
          <w:gallery w:val="placeholder"/>
        </w:category>
        <w:types>
          <w:type w:val="bbPlcHdr"/>
        </w:types>
        <w:behaviors>
          <w:behavior w:val="content"/>
        </w:behaviors>
        <w:guid w:val="{0E8AF3B9-6EBC-4631-AFC4-73EF5B43E3D2}"/>
      </w:docPartPr>
      <w:docPartBody>
        <w:p w:rsidR="008A10AE" w:rsidRDefault="008A10AE">
          <w:r w:rsidRPr="00234649">
            <w:rPr>
              <w:rStyle w:val="PlaceholderText"/>
              <w:color w:val="D9D9D9" w:themeColor="background1" w:themeShade="D9"/>
            </w:rPr>
            <w:t>YYYY-MM-DD</w:t>
          </w:r>
        </w:p>
      </w:docPartBody>
    </w:docPart>
    <w:docPart>
      <w:docPartPr>
        <w:name w:val="5C8CD50A4A9A4B1985535B2CC682EBB8"/>
        <w:category>
          <w:name w:val="General"/>
          <w:gallery w:val="placeholder"/>
        </w:category>
        <w:types>
          <w:type w:val="bbPlcHdr"/>
        </w:types>
        <w:behaviors>
          <w:behavior w:val="content"/>
        </w:behaviors>
        <w:guid w:val="{51F6DB4A-928E-480F-8847-1DD3E538EB20}"/>
      </w:docPartPr>
      <w:docPartBody>
        <w:p w:rsidR="008A10AE" w:rsidRDefault="008A10AE">
          <w:r w:rsidRPr="00234649">
            <w:rPr>
              <w:rStyle w:val="PlaceholderText"/>
              <w:color w:val="D9D9D9" w:themeColor="background1" w:themeShade="D9"/>
            </w:rPr>
            <w:t>YYYY-MM-DD</w:t>
          </w:r>
        </w:p>
      </w:docPartBody>
    </w:docPart>
    <w:docPart>
      <w:docPartPr>
        <w:name w:val="88251911C7394560BD9A3C184402FA83"/>
        <w:category>
          <w:name w:val="General"/>
          <w:gallery w:val="placeholder"/>
        </w:category>
        <w:types>
          <w:type w:val="bbPlcHdr"/>
        </w:types>
        <w:behaviors>
          <w:behavior w:val="content"/>
        </w:behaviors>
        <w:guid w:val="{880AA3E4-3B9F-497E-92E9-DB1EDF3B194D}"/>
      </w:docPartPr>
      <w:docPartBody>
        <w:p w:rsidR="008A10AE" w:rsidRDefault="008A10AE">
          <w:r w:rsidRPr="00234649">
            <w:rPr>
              <w:rStyle w:val="PlaceholderText"/>
              <w:color w:val="D9D9D9" w:themeColor="background1" w:themeShade="D9"/>
            </w:rPr>
            <w:t>YYYY-MM-DD</w:t>
          </w:r>
        </w:p>
      </w:docPartBody>
    </w:docPart>
    <w:docPart>
      <w:docPartPr>
        <w:name w:val="7CC36D8B3A8647FF9F51B269A352DC60"/>
        <w:category>
          <w:name w:val="General"/>
          <w:gallery w:val="placeholder"/>
        </w:category>
        <w:types>
          <w:type w:val="bbPlcHdr"/>
        </w:types>
        <w:behaviors>
          <w:behavior w:val="content"/>
        </w:behaviors>
        <w:guid w:val="{1B303BE3-BCD5-4F6F-9EBC-B7BC0FEB4AE7}"/>
      </w:docPartPr>
      <w:docPartBody>
        <w:p w:rsidR="008A10AE" w:rsidRDefault="008A10AE">
          <w:r w:rsidRPr="00234649">
            <w:rPr>
              <w:rStyle w:val="PlaceholderText"/>
              <w:color w:val="D9D9D9" w:themeColor="background1" w:themeShade="D9"/>
            </w:rPr>
            <w:t>YYYY-MM-DD</w:t>
          </w:r>
        </w:p>
      </w:docPartBody>
    </w:docPart>
    <w:docPart>
      <w:docPartPr>
        <w:name w:val="236075BC614341FF8A968F01A1326DEB"/>
        <w:category>
          <w:name w:val="General"/>
          <w:gallery w:val="placeholder"/>
        </w:category>
        <w:types>
          <w:type w:val="bbPlcHdr"/>
        </w:types>
        <w:behaviors>
          <w:behavior w:val="content"/>
        </w:behaviors>
        <w:guid w:val="{A1B802AD-F21F-42DE-BC9A-111330E4C77E}"/>
      </w:docPartPr>
      <w:docPartBody>
        <w:p w:rsidR="008A10AE" w:rsidRDefault="008A10AE">
          <w:r w:rsidRPr="00234649">
            <w:rPr>
              <w:rStyle w:val="PlaceholderText"/>
              <w:color w:val="D9D9D9" w:themeColor="background1" w:themeShade="D9"/>
            </w:rPr>
            <w:t>YYYY-MM-DD</w:t>
          </w:r>
        </w:p>
      </w:docPartBody>
    </w:docPart>
    <w:docPart>
      <w:docPartPr>
        <w:name w:val="EEFB0D7979DA44A68177EF62A59B840E"/>
        <w:category>
          <w:name w:val="General"/>
          <w:gallery w:val="placeholder"/>
        </w:category>
        <w:types>
          <w:type w:val="bbPlcHdr"/>
        </w:types>
        <w:behaviors>
          <w:behavior w:val="content"/>
        </w:behaviors>
        <w:guid w:val="{625629EF-5F0A-489A-B197-724256552A65}"/>
      </w:docPartPr>
      <w:docPartBody>
        <w:p w:rsidR="008A10AE" w:rsidRDefault="008A10AE">
          <w:r w:rsidRPr="00234649">
            <w:rPr>
              <w:rStyle w:val="PlaceholderText"/>
              <w:color w:val="D9D9D9" w:themeColor="background1" w:themeShade="D9"/>
            </w:rPr>
            <w:t>YYYY-MM-DD</w:t>
          </w:r>
        </w:p>
      </w:docPartBody>
    </w:docPart>
    <w:docPart>
      <w:docPartPr>
        <w:name w:val="E4370BD7E54F4618B8D604F621CB1634"/>
        <w:category>
          <w:name w:val="General"/>
          <w:gallery w:val="placeholder"/>
        </w:category>
        <w:types>
          <w:type w:val="bbPlcHdr"/>
        </w:types>
        <w:behaviors>
          <w:behavior w:val="content"/>
        </w:behaviors>
        <w:guid w:val="{5A39AB13-E5F5-41BD-A769-7E39C88FB212}"/>
      </w:docPartPr>
      <w:docPartBody>
        <w:p w:rsidR="008A10AE" w:rsidRDefault="008A10AE">
          <w:r w:rsidRPr="00234649">
            <w:rPr>
              <w:rStyle w:val="PlaceholderText"/>
              <w:color w:val="D9D9D9" w:themeColor="background1" w:themeShade="D9"/>
            </w:rPr>
            <w:t>YYYY-MM-DD</w:t>
          </w:r>
        </w:p>
      </w:docPartBody>
    </w:docPart>
    <w:docPart>
      <w:docPartPr>
        <w:name w:val="3A87A87DC26A45ABAC856165027C3939"/>
        <w:category>
          <w:name w:val="General"/>
          <w:gallery w:val="placeholder"/>
        </w:category>
        <w:types>
          <w:type w:val="bbPlcHdr"/>
        </w:types>
        <w:behaviors>
          <w:behavior w:val="content"/>
        </w:behaviors>
        <w:guid w:val="{4BF1DCFA-2701-4A31-9542-61AF7F0FB3BD}"/>
      </w:docPartPr>
      <w:docPartBody>
        <w:p w:rsidR="008A10AE" w:rsidRDefault="008A10AE">
          <w:r w:rsidRPr="00234649">
            <w:rPr>
              <w:rStyle w:val="PlaceholderText"/>
              <w:color w:val="D9D9D9" w:themeColor="background1" w:themeShade="D9"/>
            </w:rPr>
            <w:t>YYYY-MM-DD</w:t>
          </w:r>
        </w:p>
      </w:docPartBody>
    </w:docPart>
    <w:docPart>
      <w:docPartPr>
        <w:name w:val="915EC44FBCAB43039DB3C524C9C02B84"/>
        <w:category>
          <w:name w:val="General"/>
          <w:gallery w:val="placeholder"/>
        </w:category>
        <w:types>
          <w:type w:val="bbPlcHdr"/>
        </w:types>
        <w:behaviors>
          <w:behavior w:val="content"/>
        </w:behaviors>
        <w:guid w:val="{447A4B57-EF8D-4FF9-99A0-36D620E0567F}"/>
      </w:docPartPr>
      <w:docPartBody>
        <w:p w:rsidR="008A10AE" w:rsidRDefault="008A10AE">
          <w:r w:rsidRPr="00234649">
            <w:rPr>
              <w:rStyle w:val="PlaceholderText"/>
              <w:color w:val="D9D9D9" w:themeColor="background1" w:themeShade="D9"/>
            </w:rPr>
            <w:t>YYYY-MM-DD</w:t>
          </w:r>
        </w:p>
      </w:docPartBody>
    </w:docPart>
    <w:docPart>
      <w:docPartPr>
        <w:name w:val="F138985851CA4A728ABF15138FCDD74C"/>
        <w:category>
          <w:name w:val="General"/>
          <w:gallery w:val="placeholder"/>
        </w:category>
        <w:types>
          <w:type w:val="bbPlcHdr"/>
        </w:types>
        <w:behaviors>
          <w:behavior w:val="content"/>
        </w:behaviors>
        <w:guid w:val="{307B7CA8-82AD-422B-86F9-7DC3E43CC9AD}"/>
      </w:docPartPr>
      <w:docPartBody>
        <w:p w:rsidR="008A10AE" w:rsidRDefault="008A10AE">
          <w:r w:rsidRPr="00234649">
            <w:rPr>
              <w:rStyle w:val="PlaceholderText"/>
              <w:color w:val="D9D9D9" w:themeColor="background1" w:themeShade="D9"/>
            </w:rPr>
            <w:t>YYYY-MM-DD</w:t>
          </w:r>
        </w:p>
      </w:docPartBody>
    </w:docPart>
    <w:docPart>
      <w:docPartPr>
        <w:name w:val="E3111814ADBB4063BDCB51F3C20D34B3"/>
        <w:category>
          <w:name w:val="General"/>
          <w:gallery w:val="placeholder"/>
        </w:category>
        <w:types>
          <w:type w:val="bbPlcHdr"/>
        </w:types>
        <w:behaviors>
          <w:behavior w:val="content"/>
        </w:behaviors>
        <w:guid w:val="{D1806D41-BE9F-435C-A092-74555B653741}"/>
      </w:docPartPr>
      <w:docPartBody>
        <w:p w:rsidR="008A10AE" w:rsidRDefault="008A10AE">
          <w:r w:rsidRPr="00506978">
            <w:rPr>
              <w:rStyle w:val="Strong"/>
              <w:color w:val="D9D9D9" w:themeColor="background1" w:themeShade="D9"/>
            </w:rPr>
            <w:t>Enter notes</w:t>
          </w:r>
        </w:p>
      </w:docPartBody>
    </w:docPart>
    <w:docPart>
      <w:docPartPr>
        <w:name w:val="4C8F4B7E239A4190A1D2469A062A7080"/>
        <w:category>
          <w:name w:val="General"/>
          <w:gallery w:val="placeholder"/>
        </w:category>
        <w:types>
          <w:type w:val="bbPlcHdr"/>
        </w:types>
        <w:behaviors>
          <w:behavior w:val="content"/>
        </w:behaviors>
        <w:guid w:val="{52956207-663E-4560-9648-7F59C5E80ED2}"/>
      </w:docPartPr>
      <w:docPartBody>
        <w:p w:rsidR="008A10AE" w:rsidRDefault="008A10AE">
          <w:r>
            <w:rPr>
              <w:rStyle w:val="PlaceholderText"/>
            </w:rPr>
            <w:t>__________</w:t>
          </w:r>
        </w:p>
      </w:docPartBody>
    </w:docPart>
    <w:docPart>
      <w:docPartPr>
        <w:name w:val="F136560368444DB9900FEE13EFD81126"/>
        <w:category>
          <w:name w:val="General"/>
          <w:gallery w:val="placeholder"/>
        </w:category>
        <w:types>
          <w:type w:val="bbPlcHdr"/>
        </w:types>
        <w:behaviors>
          <w:behavior w:val="content"/>
        </w:behaviors>
        <w:guid w:val="{5C7E871A-5795-4A24-BB80-3618FD5E1B99}"/>
      </w:docPartPr>
      <w:docPartBody>
        <w:p w:rsidR="008A10AE" w:rsidRDefault="008A10AE">
          <w:r>
            <w:rPr>
              <w:rFonts w:cs="Arial"/>
              <w:bCs/>
              <w:szCs w:val="20"/>
            </w:rPr>
            <w:t>___</w:t>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t>_________</w:t>
          </w:r>
        </w:p>
      </w:docPartBody>
    </w:docPart>
    <w:docPart>
      <w:docPartPr>
        <w:name w:val="D7F495409BF84B3AB62773AF7CBE9E45"/>
        <w:category>
          <w:name w:val="General"/>
          <w:gallery w:val="placeholder"/>
        </w:category>
        <w:types>
          <w:type w:val="bbPlcHdr"/>
        </w:types>
        <w:behaviors>
          <w:behavior w:val="content"/>
        </w:behaviors>
        <w:guid w:val="{93B4E63A-CD49-41D4-A8B7-D824BB44DD26}"/>
      </w:docPartPr>
      <w:docPartBody>
        <w:p w:rsidR="008A10AE" w:rsidRDefault="008A10AE">
          <w:r>
            <w:rPr>
              <w:rFonts w:cs="Arial"/>
              <w:bCs/>
              <w:szCs w:val="20"/>
            </w:rPr>
            <w:t>___</w:t>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t>_______</w:t>
          </w:r>
        </w:p>
      </w:docPartBody>
    </w:docPart>
    <w:docPart>
      <w:docPartPr>
        <w:name w:val="AA839ADECC12411EA087F558BE32942D"/>
        <w:category>
          <w:name w:val="General"/>
          <w:gallery w:val="placeholder"/>
        </w:category>
        <w:types>
          <w:type w:val="bbPlcHdr"/>
        </w:types>
        <w:behaviors>
          <w:behavior w:val="content"/>
        </w:behaviors>
        <w:guid w:val="{A501F19E-BA6B-4268-9D63-AF0431495B65}"/>
      </w:docPartPr>
      <w:docPartBody>
        <w:p w:rsidR="008A10AE" w:rsidRDefault="008A10AE">
          <w:r>
            <w:rPr>
              <w:rStyle w:val="PlaceholderText"/>
            </w:rPr>
            <w:t>__________</w:t>
          </w:r>
        </w:p>
      </w:docPartBody>
    </w:docPart>
    <w:docPart>
      <w:docPartPr>
        <w:name w:val="41ABE56254D54494B4B77F5D751A8270"/>
        <w:category>
          <w:name w:val="General"/>
          <w:gallery w:val="placeholder"/>
        </w:category>
        <w:types>
          <w:type w:val="bbPlcHdr"/>
        </w:types>
        <w:behaviors>
          <w:behavior w:val="content"/>
        </w:behaviors>
        <w:guid w:val="{5F567886-81C6-4DA5-87E6-18782DBA19B9}"/>
      </w:docPartPr>
      <w:docPartBody>
        <w:p w:rsidR="008A10AE" w:rsidRDefault="008A10AE">
          <w:r>
            <w:rPr>
              <w:rFonts w:cs="Arial"/>
              <w:bCs/>
              <w:szCs w:val="20"/>
            </w:rPr>
            <w:t>___</w:t>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t>_________</w:t>
          </w:r>
        </w:p>
      </w:docPartBody>
    </w:docPart>
    <w:docPart>
      <w:docPartPr>
        <w:name w:val="B1B6805AD8AF4323A7C0A335BD2EA431"/>
        <w:category>
          <w:name w:val="General"/>
          <w:gallery w:val="placeholder"/>
        </w:category>
        <w:types>
          <w:type w:val="bbPlcHdr"/>
        </w:types>
        <w:behaviors>
          <w:behavior w:val="content"/>
        </w:behaviors>
        <w:guid w:val="{E3219B7B-69C9-42E5-93BB-35B9A293568F}"/>
      </w:docPartPr>
      <w:docPartBody>
        <w:p w:rsidR="008A10AE" w:rsidRDefault="008A10AE">
          <w:r>
            <w:rPr>
              <w:rFonts w:cs="Arial"/>
              <w:bCs/>
              <w:szCs w:val="20"/>
            </w:rPr>
            <w:t>___</w:t>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E"/>
    <w:rsid w:val="00036229"/>
    <w:rsid w:val="00064D7D"/>
    <w:rsid w:val="00106D15"/>
    <w:rsid w:val="00181295"/>
    <w:rsid w:val="002D0270"/>
    <w:rsid w:val="002D0931"/>
    <w:rsid w:val="0031757C"/>
    <w:rsid w:val="00415564"/>
    <w:rsid w:val="004321C9"/>
    <w:rsid w:val="0046601D"/>
    <w:rsid w:val="00476396"/>
    <w:rsid w:val="004D7368"/>
    <w:rsid w:val="00502310"/>
    <w:rsid w:val="005B24AE"/>
    <w:rsid w:val="005B6A3F"/>
    <w:rsid w:val="005D5550"/>
    <w:rsid w:val="00631120"/>
    <w:rsid w:val="006E6860"/>
    <w:rsid w:val="0075031B"/>
    <w:rsid w:val="00770568"/>
    <w:rsid w:val="00876B4C"/>
    <w:rsid w:val="008A10AE"/>
    <w:rsid w:val="0095696E"/>
    <w:rsid w:val="00963CAB"/>
    <w:rsid w:val="00A12F78"/>
    <w:rsid w:val="00A74D72"/>
    <w:rsid w:val="00AC6DEC"/>
    <w:rsid w:val="00B40BF2"/>
    <w:rsid w:val="00BE7DE3"/>
    <w:rsid w:val="00BF5877"/>
    <w:rsid w:val="00C8460E"/>
    <w:rsid w:val="00CC6A97"/>
    <w:rsid w:val="00CD5246"/>
    <w:rsid w:val="00D61DF5"/>
    <w:rsid w:val="00DA5936"/>
    <w:rsid w:val="00DC5811"/>
    <w:rsid w:val="00DC58DF"/>
    <w:rsid w:val="00DE74E8"/>
    <w:rsid w:val="00E07793"/>
    <w:rsid w:val="00E64895"/>
    <w:rsid w:val="00EA17C8"/>
    <w:rsid w:val="00F20A90"/>
    <w:rsid w:val="00F811F8"/>
    <w:rsid w:val="00FD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281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0AE"/>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8A10AE"/>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https://secure.publichealthontario.ca/en/BrowseByTopic/InfectiousDiseases/StandardizedQuestionnaires/Cryptosporidiosis%20Investigation%20Tool.docx</Url>
      <Description>Cryptosporidiosis Investigation Tool</Description>
    </DocumentTitle>
    <PublicationDate xmlns="d5ae676a-3e15-4238-99c7-d08cd00794f3">2017-06-27T04:00:00+00:00</Public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81BB-EE44-4841-A905-17232646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676a-3e15-4238-99c7-d08cd007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3.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5ae676a-3e15-4238-99c7-d08cd00794f3"/>
  </ds:schemaRefs>
</ds:datastoreItem>
</file>

<file path=customXml/itemProps4.xml><?xml version="1.0" encoding="utf-8"?>
<ds:datastoreItem xmlns:ds="http://schemas.openxmlformats.org/officeDocument/2006/customXml" ds:itemID="{8CC11284-2713-47DE-B482-5E4C3A6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Cryptosporidiosis: Investigation Tool</vt:lpstr>
    </vt:vector>
  </TitlesOfParts>
  <Company>Ontario Agency for Health Protection and Promotion</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Cryptosporidiosis: Investigation Tool</dc:title>
  <dc:creator>Christina Lee</dc:creator>
  <cp:lastModifiedBy>Christina Lee</cp:lastModifiedBy>
  <cp:revision>2</cp:revision>
  <cp:lastPrinted>2017-04-19T14:13:00Z</cp:lastPrinted>
  <dcterms:created xsi:type="dcterms:W3CDTF">2022-08-16T13:16:00Z</dcterms:created>
  <dcterms:modified xsi:type="dcterms:W3CDTF">2022-08-16T13:16:00Z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b93f3a04-1aa2-46e2-abee-04b59a59b80f</vt:lpwstr>
  </property>
</Properties>
</file>